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26" w:rsidRPr="005A47AD" w:rsidRDefault="00CC6126" w:rsidP="00CC6126">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CC6126" w:rsidRPr="0007622D" w:rsidRDefault="00CC6126" w:rsidP="00CC6126">
      <w:pPr>
        <w:rPr>
          <w:rFonts w:ascii="Times New Roman" w:hAnsi="Times New Roman" w:cs="Times New Roman"/>
        </w:rPr>
      </w:pPr>
    </w:p>
    <w:p w:rsidR="00CC6126" w:rsidRPr="0007622D" w:rsidRDefault="00CC6126" w:rsidP="00CC6126">
      <w:pPr>
        <w:jc w:val="center"/>
        <w:rPr>
          <w:rFonts w:ascii="Times New Roman" w:hAnsi="Times New Roman" w:cs="Times New Roman"/>
          <w:sz w:val="28"/>
          <w:szCs w:val="28"/>
          <w:u w:val="single"/>
        </w:rPr>
      </w:pPr>
      <w:r w:rsidRPr="0007622D">
        <w:rPr>
          <w:rFonts w:ascii="Times New Roman" w:hAnsi="Times New Roman" w:cs="Times New Roman"/>
        </w:rPr>
        <w:t>ПОСТАНОВЛЕНИЕ №  _</w:t>
      </w:r>
      <w:r w:rsidR="00D607D3" w:rsidRPr="00D607D3">
        <w:rPr>
          <w:rFonts w:ascii="Times New Roman" w:hAnsi="Times New Roman" w:cs="Times New Roman"/>
          <w:u w:val="single"/>
        </w:rPr>
        <w:t>145</w:t>
      </w:r>
      <w:r w:rsidRPr="0007622D">
        <w:rPr>
          <w:rFonts w:ascii="Times New Roman" w:hAnsi="Times New Roman" w:cs="Times New Roman"/>
        </w:rPr>
        <w:t xml:space="preserve">_  </w:t>
      </w:r>
      <w:r w:rsidRPr="0007622D">
        <w:rPr>
          <w:rFonts w:ascii="Times New Roman" w:hAnsi="Times New Roman" w:cs="Times New Roman"/>
          <w:u w:val="single"/>
        </w:rPr>
        <w:t xml:space="preserve">   </w:t>
      </w:r>
    </w:p>
    <w:p w:rsidR="00CC6126" w:rsidRPr="00177F39" w:rsidRDefault="00CC6126" w:rsidP="00CC6126">
      <w:pPr>
        <w:rPr>
          <w:rFonts w:ascii="Times New Roman" w:hAnsi="Times New Roman" w:cs="Times New Roman"/>
        </w:rPr>
      </w:pPr>
      <w:r>
        <w:rPr>
          <w:rFonts w:ascii="Times New Roman" w:hAnsi="Times New Roman" w:cs="Times New Roman"/>
        </w:rPr>
        <w:t xml:space="preserve">от  </w:t>
      </w:r>
      <w:r w:rsidR="00F96A46">
        <w:rPr>
          <w:rFonts w:ascii="Times New Roman" w:hAnsi="Times New Roman" w:cs="Times New Roman"/>
        </w:rPr>
        <w:t xml:space="preserve">« </w:t>
      </w:r>
      <w:r w:rsidR="00D607D3" w:rsidRPr="00F96A46">
        <w:rPr>
          <w:rFonts w:ascii="Times New Roman" w:hAnsi="Times New Roman" w:cs="Times New Roman"/>
        </w:rPr>
        <w:t>22</w:t>
      </w:r>
      <w:r w:rsidR="00F96A46">
        <w:rPr>
          <w:rFonts w:ascii="Times New Roman" w:hAnsi="Times New Roman" w:cs="Times New Roman"/>
        </w:rPr>
        <w:t xml:space="preserve"> </w:t>
      </w:r>
      <w:r w:rsidRPr="00F96A46">
        <w:rPr>
          <w:rFonts w:ascii="Times New Roman" w:hAnsi="Times New Roman" w:cs="Times New Roman"/>
        </w:rPr>
        <w:t>»</w:t>
      </w:r>
      <w:r>
        <w:rPr>
          <w:rFonts w:ascii="Times New Roman" w:hAnsi="Times New Roman" w:cs="Times New Roman"/>
        </w:rPr>
        <w:t xml:space="preserve">  </w:t>
      </w:r>
      <w:r w:rsidRPr="00F96A46">
        <w:rPr>
          <w:rFonts w:ascii="Times New Roman" w:hAnsi="Times New Roman" w:cs="Times New Roman"/>
        </w:rPr>
        <w:t>марта</w:t>
      </w:r>
      <w:r w:rsidR="00F96A46">
        <w:rPr>
          <w:rFonts w:ascii="Times New Roman" w:hAnsi="Times New Roman" w:cs="Times New Roman"/>
        </w:rPr>
        <w:t xml:space="preserve"> </w:t>
      </w:r>
      <w:r w:rsidRPr="00F96A46">
        <w:rPr>
          <w:rFonts w:ascii="Times New Roman" w:hAnsi="Times New Roman" w:cs="Times New Roman"/>
        </w:rPr>
        <w:t xml:space="preserve"> 2024 г</w:t>
      </w:r>
      <w:r w:rsidRPr="0007622D">
        <w:rPr>
          <w:rFonts w:ascii="Times New Roman" w:hAnsi="Times New Roman" w:cs="Times New Roman"/>
        </w:rPr>
        <w:t xml:space="preserve">.     </w:t>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t xml:space="preserve">                            г.п. </w:t>
      </w:r>
      <w:proofErr w:type="spellStart"/>
      <w:r w:rsidRPr="0007622D">
        <w:rPr>
          <w:rFonts w:ascii="Times New Roman" w:hAnsi="Times New Roman" w:cs="Times New Roman"/>
        </w:rPr>
        <w:t>Виллози</w:t>
      </w:r>
      <w:proofErr w:type="spellEnd"/>
      <w:r w:rsidRPr="0007622D">
        <w:t xml:space="preserve"> </w:t>
      </w:r>
    </w:p>
    <w:p w:rsidR="00CC6126" w:rsidRDefault="00CC6126" w:rsidP="00CC6126">
      <w:pPr>
        <w:pStyle w:val="ConsPlusTitle"/>
        <w:widowControl/>
        <w:tabs>
          <w:tab w:val="left" w:pos="0"/>
        </w:tabs>
        <w:spacing w:before="100" w:beforeAutospacing="1"/>
        <w:ind w:right="4818"/>
        <w:contextualSpacing/>
        <w:rPr>
          <w:rFonts w:eastAsiaTheme="minorHAnsi"/>
          <w:b w:val="0"/>
          <w:bCs w:val="0"/>
          <w:i/>
          <w:sz w:val="22"/>
          <w:szCs w:val="22"/>
          <w:lang w:eastAsia="en-US"/>
        </w:rPr>
      </w:pPr>
      <w:r w:rsidRPr="005A47AD">
        <w:rPr>
          <w:rFonts w:eastAsiaTheme="minorHAnsi"/>
          <w:b w:val="0"/>
          <w:bCs w:val="0"/>
          <w:i/>
          <w:sz w:val="22"/>
          <w:szCs w:val="22"/>
          <w:lang w:eastAsia="en-US"/>
        </w:rPr>
        <w:t>О</w:t>
      </w:r>
      <w:r>
        <w:rPr>
          <w:rFonts w:eastAsiaTheme="minorHAnsi"/>
          <w:b w:val="0"/>
          <w:bCs w:val="0"/>
          <w:i/>
          <w:sz w:val="22"/>
          <w:szCs w:val="22"/>
          <w:lang w:eastAsia="en-US"/>
        </w:rPr>
        <w:t xml:space="preserve">б утверждении административного </w:t>
      </w:r>
      <w:r w:rsidRPr="005A47AD">
        <w:rPr>
          <w:rFonts w:eastAsiaTheme="minorHAnsi"/>
          <w:b w:val="0"/>
          <w:bCs w:val="0"/>
          <w:i/>
          <w:sz w:val="22"/>
          <w:szCs w:val="22"/>
          <w:lang w:eastAsia="en-US"/>
        </w:rPr>
        <w:t>регламента по предоставлению муниципальной услуги «</w:t>
      </w:r>
      <w:r w:rsidRPr="00921D6D">
        <w:rPr>
          <w:rFonts w:eastAsiaTheme="minorHAnsi"/>
          <w:b w:val="0"/>
          <w:bCs w:val="0"/>
          <w:i/>
          <w:sz w:val="22"/>
          <w:szCs w:val="22"/>
          <w:lang w:eastAsia="en-US"/>
        </w:rPr>
        <w:t>Принятие граждан на учет в качестве нуждающихся в жилых помещениях, предоставляемых по договорам социального найма»</w:t>
      </w:r>
      <w:r>
        <w:rPr>
          <w:rFonts w:eastAsiaTheme="minorHAnsi"/>
          <w:b w:val="0"/>
          <w:bCs w:val="0"/>
          <w:i/>
          <w:sz w:val="22"/>
          <w:szCs w:val="22"/>
          <w:lang w:eastAsia="en-US"/>
        </w:rPr>
        <w:t>.</w:t>
      </w:r>
    </w:p>
    <w:p w:rsidR="00CC6126" w:rsidRPr="0007622D" w:rsidRDefault="00CC6126" w:rsidP="00CC6126">
      <w:pPr>
        <w:pStyle w:val="ConsPlusNormal"/>
        <w:ind w:firstLine="0"/>
        <w:jc w:val="center"/>
        <w:rPr>
          <w:rFonts w:ascii="Times New Roman" w:hAnsi="Times New Roman" w:cs="Times New Roman"/>
          <w:sz w:val="24"/>
          <w:szCs w:val="24"/>
        </w:rPr>
      </w:pPr>
    </w:p>
    <w:p w:rsidR="00CC6126" w:rsidRPr="00921D6D" w:rsidRDefault="00CC6126" w:rsidP="00CC6126">
      <w:pPr>
        <w:shd w:val="clear" w:color="auto" w:fill="FFFFFF"/>
        <w:ind w:firstLine="708"/>
        <w:jc w:val="both"/>
        <w:rPr>
          <w:rFonts w:ascii="Times New Roman" w:hAnsi="Times New Roman" w:cs="Times New Roman"/>
          <w:sz w:val="24"/>
          <w:szCs w:val="24"/>
        </w:rPr>
      </w:pPr>
      <w:proofErr w:type="gramStart"/>
      <w:r w:rsidRPr="00921D6D">
        <w:rPr>
          <w:rFonts w:ascii="Times New Roman" w:hAnsi="Times New Roman" w:cs="Times New Roman"/>
          <w:sz w:val="24"/>
          <w:szCs w:val="24"/>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921D6D">
          <w:rPr>
            <w:rFonts w:ascii="Times New Roman" w:hAnsi="Times New Roman" w:cs="Times New Roman"/>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21D6D">
        <w:rPr>
          <w:rFonts w:ascii="Times New Roman" w:hAnsi="Times New Roman" w:cs="Times New Roman"/>
          <w:sz w:val="24"/>
          <w:szCs w:val="24"/>
        </w:rPr>
        <w:t>, Федеральным законом от 27.07.2010 №210-ФЗ «Об организации предоставления государс</w:t>
      </w:r>
      <w:r w:rsidR="009E27AA">
        <w:rPr>
          <w:rFonts w:ascii="Times New Roman" w:hAnsi="Times New Roman" w:cs="Times New Roman"/>
          <w:sz w:val="24"/>
          <w:szCs w:val="24"/>
        </w:rPr>
        <w:t>твенных и муниципальных услуг», Положением об администрации Виллозского городского поселения Ломоносовского района</w:t>
      </w:r>
      <w:proofErr w:type="gramEnd"/>
    </w:p>
    <w:p w:rsidR="00CC6126" w:rsidRPr="00142C5D" w:rsidRDefault="00CC6126" w:rsidP="00CC6126">
      <w:pPr>
        <w:ind w:firstLine="225"/>
        <w:rPr>
          <w:rFonts w:ascii="Times New Roman" w:hAnsi="Times New Roman" w:cs="Times New Roman"/>
          <w:b/>
          <w:color w:val="000000"/>
          <w:sz w:val="24"/>
          <w:szCs w:val="24"/>
        </w:rPr>
      </w:pPr>
      <w:r w:rsidRPr="00921D6D">
        <w:rPr>
          <w:rFonts w:ascii="Times New Roman" w:hAnsi="Times New Roman" w:cs="Times New Roman"/>
          <w:b/>
          <w:color w:val="000000"/>
          <w:sz w:val="24"/>
          <w:szCs w:val="24"/>
        </w:rPr>
        <w:t>ПОСТАНОВЛЯЮ:</w:t>
      </w:r>
    </w:p>
    <w:p w:rsidR="00CC6126" w:rsidRPr="00921D6D" w:rsidRDefault="00CC6126" w:rsidP="00CC6126">
      <w:pPr>
        <w:pStyle w:val="ConsPlusTitle"/>
        <w:widowControl/>
        <w:ind w:firstLine="709"/>
        <w:jc w:val="both"/>
        <w:rPr>
          <w:b w:val="0"/>
          <w:bCs w:val="0"/>
          <w:lang w:eastAsia="ar-SA"/>
        </w:rPr>
      </w:pPr>
      <w:r w:rsidRPr="00921D6D">
        <w:rPr>
          <w:b w:val="0"/>
          <w:bCs w:val="0"/>
          <w:lang w:eastAsia="ar-SA"/>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CC6126" w:rsidRPr="00921D6D" w:rsidRDefault="00CC6126" w:rsidP="00CC6126">
      <w:pPr>
        <w:pStyle w:val="a8"/>
        <w:ind w:firstLine="709"/>
        <w:jc w:val="both"/>
        <w:rPr>
          <w:sz w:val="24"/>
          <w:szCs w:val="24"/>
        </w:rPr>
      </w:pPr>
      <w:r w:rsidRPr="00921D6D">
        <w:rPr>
          <w:sz w:val="24"/>
          <w:szCs w:val="24"/>
        </w:rPr>
        <w:t>2. Признать утратившим силу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w:t>
      </w:r>
      <w:r>
        <w:rPr>
          <w:sz w:val="24"/>
          <w:szCs w:val="24"/>
        </w:rPr>
        <w:t xml:space="preserve">твержденный Постановлением администрации Виллозского городского поселения Ломоносовского района № 394 </w:t>
      </w:r>
      <w:r w:rsidRPr="00921D6D">
        <w:rPr>
          <w:sz w:val="24"/>
          <w:szCs w:val="24"/>
        </w:rPr>
        <w:t xml:space="preserve">от </w:t>
      </w:r>
      <w:r>
        <w:rPr>
          <w:sz w:val="24"/>
          <w:szCs w:val="24"/>
        </w:rPr>
        <w:t>01</w:t>
      </w:r>
      <w:r w:rsidRPr="00921D6D">
        <w:rPr>
          <w:sz w:val="24"/>
          <w:szCs w:val="24"/>
        </w:rPr>
        <w:t>.</w:t>
      </w:r>
      <w:r>
        <w:rPr>
          <w:sz w:val="24"/>
          <w:szCs w:val="24"/>
        </w:rPr>
        <w:t>08</w:t>
      </w:r>
      <w:r w:rsidRPr="00921D6D">
        <w:rPr>
          <w:sz w:val="24"/>
          <w:szCs w:val="24"/>
        </w:rPr>
        <w:t>.20</w:t>
      </w:r>
      <w:r>
        <w:rPr>
          <w:sz w:val="24"/>
          <w:szCs w:val="24"/>
        </w:rPr>
        <w:t xml:space="preserve">23 </w:t>
      </w:r>
      <w:r w:rsidRPr="00921D6D">
        <w:rPr>
          <w:sz w:val="24"/>
          <w:szCs w:val="24"/>
        </w:rPr>
        <w:t>г.;</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 xml:space="preserve">3.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921D6D">
          <w:rPr>
            <w:rStyle w:val="a4"/>
            <w:rFonts w:ascii="Times New Roman" w:hAnsi="Times New Roman" w:cs="Times New Roman"/>
            <w:sz w:val="24"/>
            <w:szCs w:val="24"/>
          </w:rPr>
          <w:t>www.villozi-adm.ru</w:t>
        </w:r>
      </w:hyperlink>
      <w:r w:rsidRPr="00921D6D">
        <w:rPr>
          <w:rFonts w:ascii="Times New Roman" w:hAnsi="Times New Roman" w:cs="Times New Roman"/>
          <w:sz w:val="24"/>
          <w:szCs w:val="24"/>
        </w:rPr>
        <w:t>.</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4. Настоящее постановление вступает в силу с момента его принятия.</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 xml:space="preserve">5. </w:t>
      </w:r>
      <w:proofErr w:type="gramStart"/>
      <w:r w:rsidRPr="00921D6D">
        <w:rPr>
          <w:rFonts w:ascii="Times New Roman" w:hAnsi="Times New Roman" w:cs="Times New Roman"/>
          <w:sz w:val="24"/>
          <w:szCs w:val="24"/>
        </w:rPr>
        <w:t>Контроль за</w:t>
      </w:r>
      <w:proofErr w:type="gramEnd"/>
      <w:r w:rsidRPr="00921D6D">
        <w:rPr>
          <w:rFonts w:ascii="Times New Roman" w:hAnsi="Times New Roman" w:cs="Times New Roman"/>
          <w:sz w:val="24"/>
          <w:szCs w:val="24"/>
        </w:rPr>
        <w:t xml:space="preserve"> исполнением настоящего постановления оставляю за собой.</w:t>
      </w:r>
    </w:p>
    <w:p w:rsidR="00CC6126" w:rsidRDefault="00CC6126" w:rsidP="00CC6126">
      <w:pPr>
        <w:autoSpaceDE w:val="0"/>
        <w:autoSpaceDN w:val="0"/>
        <w:adjustRightInd w:val="0"/>
        <w:spacing w:line="240" w:lineRule="auto"/>
        <w:contextualSpacing/>
        <w:jc w:val="both"/>
        <w:rPr>
          <w:rFonts w:ascii="Times New Roman" w:hAnsi="Times New Roman" w:cs="Times New Roman"/>
          <w:sz w:val="24"/>
          <w:szCs w:val="24"/>
        </w:rPr>
      </w:pPr>
    </w:p>
    <w:p w:rsidR="00CC6126" w:rsidRPr="00921D6D" w:rsidRDefault="00CC6126" w:rsidP="00CC6126">
      <w:pPr>
        <w:autoSpaceDE w:val="0"/>
        <w:autoSpaceDN w:val="0"/>
        <w:adjustRightInd w:val="0"/>
        <w:spacing w:line="240" w:lineRule="auto"/>
        <w:contextualSpacing/>
        <w:jc w:val="both"/>
        <w:rPr>
          <w:rFonts w:ascii="Times New Roman" w:hAnsi="Times New Roman" w:cs="Times New Roman"/>
          <w:sz w:val="24"/>
          <w:szCs w:val="24"/>
        </w:rPr>
      </w:pPr>
    </w:p>
    <w:p w:rsidR="00CC6126" w:rsidRPr="00921D6D" w:rsidRDefault="00CC6126" w:rsidP="00CC6126">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w:t>
      </w:r>
      <w:r w:rsidRPr="00921D6D">
        <w:rPr>
          <w:rFonts w:ascii="Times New Roman" w:hAnsi="Times New Roman" w:cs="Times New Roman"/>
          <w:sz w:val="24"/>
          <w:szCs w:val="24"/>
        </w:rPr>
        <w:t xml:space="preserve"> администрации</w:t>
      </w:r>
    </w:p>
    <w:p w:rsidR="00CC6126" w:rsidRPr="00921D6D" w:rsidRDefault="00CC6126" w:rsidP="00CC6126">
      <w:pPr>
        <w:spacing w:line="240" w:lineRule="auto"/>
        <w:contextualSpacing/>
        <w:rPr>
          <w:rFonts w:ascii="Times New Roman" w:hAnsi="Times New Roman" w:cs="Times New Roman"/>
          <w:bCs/>
          <w:sz w:val="24"/>
          <w:szCs w:val="24"/>
        </w:rPr>
      </w:pPr>
      <w:r w:rsidRPr="00921D6D">
        <w:rPr>
          <w:rFonts w:ascii="Times New Roman" w:hAnsi="Times New Roman" w:cs="Times New Roman"/>
          <w:sz w:val="24"/>
          <w:szCs w:val="24"/>
        </w:rPr>
        <w:t xml:space="preserve">Виллозского городского поселения                                                                            </w:t>
      </w:r>
      <w:r>
        <w:rPr>
          <w:rFonts w:ascii="Times New Roman" w:hAnsi="Times New Roman" w:cs="Times New Roman"/>
          <w:sz w:val="24"/>
          <w:szCs w:val="24"/>
        </w:rPr>
        <w:t>С. В. Андреева</w:t>
      </w:r>
    </w:p>
    <w:p w:rsidR="00BF5227" w:rsidRDefault="00BF5227" w:rsidP="00EE07AF">
      <w:pPr>
        <w:contextualSpacing/>
        <w:jc w:val="right"/>
        <w:rPr>
          <w:rFonts w:ascii="Times New Roman" w:eastAsia="Times New Roman" w:hAnsi="Times New Roman" w:cs="Times New Roman"/>
          <w:bCs/>
          <w:sz w:val="24"/>
          <w:szCs w:val="24"/>
          <w:lang w:eastAsia="ru-RU"/>
        </w:rPr>
      </w:pPr>
    </w:p>
    <w:p w:rsidR="00C467EC" w:rsidRDefault="00C467EC" w:rsidP="00EE07AF">
      <w:pPr>
        <w:contextualSpacing/>
        <w:jc w:val="right"/>
        <w:rPr>
          <w:rFonts w:ascii="Times New Roman" w:eastAsia="Times New Roman" w:hAnsi="Times New Roman" w:cs="Times New Roman"/>
          <w:bCs/>
          <w:sz w:val="24"/>
          <w:szCs w:val="24"/>
          <w:lang w:eastAsia="ru-RU"/>
        </w:rPr>
      </w:pPr>
    </w:p>
    <w:p w:rsidR="00C467EC" w:rsidRDefault="00C467EC" w:rsidP="00EE07AF">
      <w:pPr>
        <w:contextualSpacing/>
        <w:jc w:val="right"/>
        <w:rPr>
          <w:rFonts w:ascii="Times New Roman" w:eastAsia="Times New Roman" w:hAnsi="Times New Roman" w:cs="Times New Roman"/>
          <w:bCs/>
          <w:sz w:val="24"/>
          <w:szCs w:val="24"/>
          <w:lang w:eastAsia="ru-RU"/>
        </w:rPr>
      </w:pPr>
    </w:p>
    <w:p w:rsidR="009E27AA" w:rsidRDefault="009E27AA" w:rsidP="00EE07AF">
      <w:pPr>
        <w:contextualSpacing/>
        <w:jc w:val="right"/>
        <w:rPr>
          <w:rFonts w:ascii="Times New Roman" w:eastAsia="Times New Roman" w:hAnsi="Times New Roman" w:cs="Times New Roman"/>
          <w:bCs/>
          <w:sz w:val="24"/>
          <w:szCs w:val="24"/>
          <w:lang w:eastAsia="ru-RU"/>
        </w:rPr>
      </w:pPr>
    </w:p>
    <w:p w:rsidR="00CC6126" w:rsidRDefault="00CC6126" w:rsidP="00EE07AF">
      <w:pPr>
        <w:contextualSpacing/>
        <w:jc w:val="right"/>
        <w:rPr>
          <w:rFonts w:ascii="Times New Roman" w:eastAsia="Times New Roman" w:hAnsi="Times New Roman" w:cs="Times New Roman"/>
          <w:bCs/>
          <w:sz w:val="24"/>
          <w:szCs w:val="24"/>
          <w:lang w:eastAsia="ru-RU"/>
        </w:rPr>
      </w:pPr>
    </w:p>
    <w:p w:rsidR="00BF5227" w:rsidRDefault="00BF5227" w:rsidP="00EE07AF">
      <w:pPr>
        <w:contextualSpacing/>
        <w:jc w:val="right"/>
        <w:rPr>
          <w:rFonts w:ascii="Times New Roman" w:eastAsia="Times New Roman" w:hAnsi="Times New Roman" w:cs="Times New Roman"/>
          <w:bCs/>
          <w:sz w:val="24"/>
          <w:szCs w:val="24"/>
          <w:lang w:eastAsia="ru-RU"/>
        </w:rPr>
      </w:pP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постановлением </w:t>
      </w:r>
      <w:r w:rsidRPr="007145ED">
        <w:rPr>
          <w:rFonts w:ascii="Times New Roman" w:eastAsia="Times New Roman" w:hAnsi="Times New Roman" w:cs="Times New Roman"/>
          <w:bCs/>
          <w:sz w:val="24"/>
          <w:szCs w:val="24"/>
          <w:lang w:eastAsia="ru-RU"/>
        </w:rPr>
        <w:t>от</w:t>
      </w:r>
      <w:r w:rsidR="00BC2372">
        <w:rPr>
          <w:rFonts w:ascii="Times New Roman" w:eastAsia="Times New Roman" w:hAnsi="Times New Roman" w:cs="Times New Roman"/>
          <w:bCs/>
          <w:sz w:val="24"/>
          <w:szCs w:val="24"/>
          <w:lang w:eastAsia="ru-RU"/>
        </w:rPr>
        <w:t>_</w:t>
      </w:r>
      <w:r w:rsidR="00D607D3" w:rsidRPr="00D607D3">
        <w:rPr>
          <w:rFonts w:ascii="Times New Roman" w:eastAsia="Times New Roman" w:hAnsi="Times New Roman" w:cs="Times New Roman"/>
          <w:bCs/>
          <w:sz w:val="24"/>
          <w:szCs w:val="24"/>
          <w:u w:val="single"/>
          <w:lang w:eastAsia="ru-RU"/>
        </w:rPr>
        <w:t>22.03.2024г.</w:t>
      </w:r>
      <w:r>
        <w:rPr>
          <w:rFonts w:ascii="Times New Roman" w:eastAsia="Times New Roman" w:hAnsi="Times New Roman" w:cs="Times New Roman"/>
          <w:bCs/>
          <w:sz w:val="24"/>
          <w:szCs w:val="24"/>
          <w:u w:val="single"/>
          <w:lang w:eastAsia="ru-RU"/>
        </w:rPr>
        <w:t xml:space="preserve">  </w:t>
      </w:r>
      <w:r w:rsidRPr="007B7EC2">
        <w:rPr>
          <w:rFonts w:ascii="Times New Roman" w:eastAsia="Times New Roman" w:hAnsi="Times New Roman" w:cs="Times New Roman"/>
          <w:bCs/>
          <w:sz w:val="24"/>
          <w:szCs w:val="24"/>
          <w:u w:val="single"/>
          <w:lang w:eastAsia="ru-RU"/>
        </w:rPr>
        <w:t xml:space="preserve"> №</w:t>
      </w:r>
      <w:r w:rsidR="00CC6126">
        <w:rPr>
          <w:rFonts w:ascii="Times New Roman" w:eastAsia="Times New Roman" w:hAnsi="Times New Roman" w:cs="Times New Roman"/>
          <w:bCs/>
          <w:sz w:val="24"/>
          <w:szCs w:val="24"/>
          <w:u w:val="single"/>
          <w:lang w:eastAsia="ru-RU"/>
        </w:rPr>
        <w:t>_</w:t>
      </w:r>
      <w:r w:rsidR="00D607D3">
        <w:rPr>
          <w:rFonts w:ascii="Times New Roman" w:eastAsia="Times New Roman" w:hAnsi="Times New Roman" w:cs="Times New Roman"/>
          <w:bCs/>
          <w:sz w:val="24"/>
          <w:szCs w:val="24"/>
          <w:u w:val="single"/>
          <w:lang w:eastAsia="ru-RU"/>
        </w:rPr>
        <w:t>147</w:t>
      </w:r>
      <w:r w:rsidR="00CC6126">
        <w:rPr>
          <w:rFonts w:ascii="Times New Roman" w:eastAsia="Times New Roman" w:hAnsi="Times New Roman" w:cs="Times New Roman"/>
          <w:bCs/>
          <w:sz w:val="24"/>
          <w:szCs w:val="24"/>
          <w:u w:val="single"/>
          <w:lang w:eastAsia="ru-RU"/>
        </w:rPr>
        <w:t>_</w:t>
      </w:r>
      <w:r w:rsidR="00C467EC">
        <w:rPr>
          <w:rFonts w:ascii="Times New Roman" w:eastAsia="Times New Roman" w:hAnsi="Times New Roman" w:cs="Times New Roman"/>
          <w:bCs/>
          <w:sz w:val="24"/>
          <w:szCs w:val="24"/>
          <w:u w:val="single"/>
          <w:lang w:eastAsia="ru-RU"/>
        </w:rPr>
        <w:t>_</w:t>
      </w:r>
      <w:r>
        <w:rPr>
          <w:rFonts w:ascii="Times New Roman" w:eastAsia="Times New Roman" w:hAnsi="Times New Roman" w:cs="Times New Roman"/>
          <w:bCs/>
          <w:sz w:val="24"/>
          <w:szCs w:val="24"/>
          <w:u w:val="single"/>
          <w:lang w:eastAsia="ru-RU"/>
        </w:rPr>
        <w:t xml:space="preserve"> </w:t>
      </w: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EE07AF" w:rsidRDefault="00EE07AF" w:rsidP="00EE07AF">
      <w:pPr>
        <w:pStyle w:val="ConsPlusTitle"/>
        <w:widowControl/>
        <w:tabs>
          <w:tab w:val="left" w:pos="1134"/>
        </w:tabs>
        <w:jc w:val="center"/>
        <w:rPr>
          <w:sz w:val="28"/>
          <w:szCs w:val="28"/>
        </w:rPr>
      </w:pPr>
      <w:r>
        <w:rPr>
          <w:sz w:val="28"/>
          <w:szCs w:val="28"/>
        </w:rPr>
        <w:t>Административный регламент</w:t>
      </w:r>
      <w:r w:rsidRPr="0070522C">
        <w:rPr>
          <w:sz w:val="28"/>
          <w:szCs w:val="28"/>
        </w:rPr>
        <w:t xml:space="preserve"> по предоставлению</w:t>
      </w:r>
    </w:p>
    <w:p w:rsidR="00EE07AF" w:rsidRDefault="00EE07AF" w:rsidP="00EE07AF">
      <w:pPr>
        <w:pStyle w:val="ConsPlusTitle"/>
        <w:widowControl/>
        <w:tabs>
          <w:tab w:val="left" w:pos="1134"/>
        </w:tabs>
        <w:jc w:val="center"/>
        <w:rPr>
          <w:sz w:val="28"/>
          <w:szCs w:val="28"/>
        </w:rPr>
      </w:pPr>
      <w:r w:rsidRPr="0070522C">
        <w:rPr>
          <w:sz w:val="28"/>
          <w:szCs w:val="28"/>
        </w:rPr>
        <w:t xml:space="preserve">муниципальной услуги </w:t>
      </w:r>
      <w:r>
        <w:rPr>
          <w:sz w:val="28"/>
          <w:szCs w:val="28"/>
        </w:rPr>
        <w:t>«</w:t>
      </w:r>
      <w:r w:rsidRPr="0070522C">
        <w:rPr>
          <w:sz w:val="28"/>
          <w:szCs w:val="28"/>
        </w:rPr>
        <w:t>Принятие граждан на учет в качестве</w:t>
      </w:r>
    </w:p>
    <w:p w:rsidR="00EE07AF" w:rsidRDefault="00EE07AF" w:rsidP="00EE07AF">
      <w:pPr>
        <w:pStyle w:val="ConsPlusTitle"/>
        <w:widowControl/>
        <w:tabs>
          <w:tab w:val="left" w:pos="1134"/>
        </w:tabs>
        <w:jc w:val="center"/>
        <w:rPr>
          <w:sz w:val="28"/>
          <w:szCs w:val="28"/>
        </w:rPr>
      </w:pPr>
      <w:proofErr w:type="gramStart"/>
      <w:r w:rsidRPr="0070522C">
        <w:rPr>
          <w:sz w:val="28"/>
          <w:szCs w:val="28"/>
        </w:rPr>
        <w:t xml:space="preserve">нуждающихся в жилых помещениях, предоставляемых по договорам </w:t>
      </w:r>
      <w:proofErr w:type="gramEnd"/>
    </w:p>
    <w:p w:rsidR="00EE07AF" w:rsidRPr="00921D6D" w:rsidRDefault="00EE07AF" w:rsidP="00EE07AF">
      <w:pPr>
        <w:pStyle w:val="ConsPlusTitle"/>
        <w:widowControl/>
        <w:tabs>
          <w:tab w:val="left" w:pos="1134"/>
        </w:tabs>
        <w:jc w:val="center"/>
        <w:rPr>
          <w:sz w:val="28"/>
          <w:szCs w:val="28"/>
        </w:rPr>
      </w:pPr>
      <w:r w:rsidRPr="0070522C">
        <w:rPr>
          <w:sz w:val="28"/>
          <w:szCs w:val="28"/>
        </w:rPr>
        <w:t>социального найма</w:t>
      </w:r>
      <w:r>
        <w:rPr>
          <w:sz w:val="28"/>
          <w:szCs w:val="28"/>
        </w:rPr>
        <w:t>»</w:t>
      </w:r>
    </w:p>
    <w:p w:rsidR="00EE07AF" w:rsidRPr="004549EE" w:rsidRDefault="00EE07AF" w:rsidP="00EE07AF">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EE07AF" w:rsidRDefault="00EE07AF" w:rsidP="00EE07AF">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EE07AF" w:rsidRDefault="00EE07AF" w:rsidP="00EE07AF">
      <w:pPr>
        <w:spacing w:after="0" w:line="240" w:lineRule="auto"/>
        <w:jc w:val="center"/>
        <w:rPr>
          <w:rFonts w:ascii="Times New Roman" w:hAnsi="Times New Roman" w:cs="Times New Roman"/>
          <w:b/>
          <w:bCs/>
          <w:sz w:val="28"/>
          <w:szCs w:val="28"/>
        </w:rPr>
      </w:pP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EE07AF" w:rsidRPr="00EE07AF">
        <w:rPr>
          <w:rFonts w:ascii="Times New Roman" w:hAnsi="Times New Roman" w:cs="Times New Roman"/>
          <w:sz w:val="28"/>
          <w:szCs w:val="28"/>
        </w:rPr>
        <w:t xml:space="preserve"> </w:t>
      </w:r>
      <w:r w:rsidR="00EE07AF">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EE07AF">
      <w:pPr>
        <w:spacing w:after="0" w:line="240" w:lineRule="auto"/>
        <w:ind w:firstLine="708"/>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EE07AF">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EE07AF" w:rsidRPr="00EE07AF">
        <w:rPr>
          <w:rFonts w:ascii="Times New Roman" w:hAnsi="Times New Roman" w:cs="Times New Roman"/>
          <w:sz w:val="28"/>
          <w:szCs w:val="28"/>
        </w:rPr>
        <w:t xml:space="preserve"> </w:t>
      </w:r>
      <w:r w:rsidR="00EE07AF">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roofErr w:type="gramEnd"/>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EE07AF">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EE07AF">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D70183" w:rsidRDefault="006C7E7E" w:rsidP="00D701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EE07AF" w:rsidRPr="00CC6126" w:rsidRDefault="00EE07AF" w:rsidP="00CC6126">
      <w:pPr>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1.3. </w:t>
      </w:r>
      <w:proofErr w:type="gramStart"/>
      <w:r w:rsidRPr="002F291F">
        <w:rPr>
          <w:rFonts w:ascii="Times New Roman" w:hAnsi="Times New Roman" w:cs="Times New Roman"/>
          <w:sz w:val="28"/>
          <w:szCs w:val="28"/>
          <w:lang w:eastAsia="ru-RU"/>
        </w:rPr>
        <w:t>Информация о местах нахождения</w:t>
      </w:r>
      <w:r w:rsidRPr="00CC6126">
        <w:rPr>
          <w:rFonts w:ascii="Times New Roman" w:hAnsi="Times New Roman" w:cs="Times New Roman"/>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администрации Виллозского городского поселения Ломоносовского района (далее – администрация</w:t>
      </w:r>
      <w:proofErr w:type="gramEnd"/>
      <w:r w:rsidRPr="00CC6126">
        <w:rPr>
          <w:rFonts w:ascii="Times New Roman" w:hAnsi="Times New Roman" w:cs="Times New Roman"/>
          <w:sz w:val="28"/>
          <w:szCs w:val="28"/>
          <w:lang w:eastAsia="ru-RU"/>
        </w:rPr>
        <w:t xml:space="preserve">), адрес официального сайта администрации, адреса электронной почты (далее – сведения информационного характера) </w:t>
      </w:r>
      <w:r w:rsidRPr="00D95142">
        <w:rPr>
          <w:rFonts w:ascii="Times New Roman" w:hAnsi="Times New Roman" w:cs="Times New Roman"/>
          <w:sz w:val="28"/>
          <w:szCs w:val="28"/>
          <w:lang w:eastAsia="ru-RU"/>
        </w:rPr>
        <w:t>размещаются</w:t>
      </w:r>
      <w:r w:rsidRPr="00CC6126">
        <w:rPr>
          <w:rFonts w:ascii="Times New Roman" w:hAnsi="Times New Roman" w:cs="Times New Roman"/>
          <w:sz w:val="28"/>
          <w:szCs w:val="28"/>
          <w:lang w:eastAsia="ru-RU"/>
        </w:rPr>
        <w:t xml:space="preserve">: </w:t>
      </w:r>
    </w:p>
    <w:p w:rsidR="00EE07AF" w:rsidRPr="002F291F" w:rsidRDefault="00EE07AF" w:rsidP="00EE07AF">
      <w:pPr>
        <w:spacing w:after="0" w:line="240" w:lineRule="auto"/>
        <w:ind w:firstLine="708"/>
        <w:jc w:val="both"/>
        <w:rPr>
          <w:rFonts w:ascii="Times New Roman" w:hAnsi="Times New Roman" w:cs="Times New Roman"/>
          <w:bCs/>
          <w:sz w:val="28"/>
          <w:szCs w:val="28"/>
          <w:lang w:eastAsia="ru-RU"/>
        </w:rPr>
      </w:pPr>
      <w:r w:rsidRPr="00CC6126">
        <w:rPr>
          <w:rFonts w:ascii="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Pr="002F291F">
        <w:rPr>
          <w:rFonts w:ascii="Times New Roman" w:hAnsi="Times New Roman" w:cs="Times New Roman"/>
          <w:bCs/>
          <w:sz w:val="28"/>
          <w:szCs w:val="28"/>
          <w:lang w:eastAsia="ru-RU"/>
        </w:rPr>
        <w:t xml:space="preserve"> услуги;</w:t>
      </w:r>
    </w:p>
    <w:p w:rsidR="00EE07AF" w:rsidRPr="002F291F" w:rsidRDefault="00EE07AF" w:rsidP="00EE07A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lang w:eastAsia="ru-RU"/>
        </w:rPr>
        <w:t>http://www.villozi-adm.ru/</w:t>
      </w:r>
      <w:r w:rsidRPr="002F291F">
        <w:rPr>
          <w:rFonts w:ascii="Times New Roman" w:hAnsi="Times New Roman" w:cs="Times New Roman"/>
          <w:bCs/>
          <w:sz w:val="28"/>
          <w:szCs w:val="28"/>
          <w:lang w:eastAsia="ru-RU"/>
        </w:rPr>
        <w:t>;</w:t>
      </w:r>
    </w:p>
    <w:p w:rsidR="00EE07AF" w:rsidRPr="002F291F" w:rsidRDefault="00EE07AF" w:rsidP="00EE07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EE07AF" w:rsidRPr="002F291F" w:rsidRDefault="00EE07AF" w:rsidP="00EE07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2"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EE07AF" w:rsidRPr="002F291F" w:rsidRDefault="00EE07AF" w:rsidP="00EE07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CC6126" w:rsidRDefault="00CC6126"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CC6126" w:rsidRDefault="00CC6126" w:rsidP="00BF5227">
      <w:pPr>
        <w:autoSpaceDE w:val="0"/>
        <w:autoSpaceDN w:val="0"/>
        <w:adjustRightInd w:val="0"/>
        <w:spacing w:after="0" w:line="240" w:lineRule="auto"/>
        <w:ind w:firstLine="540"/>
        <w:rPr>
          <w:rFonts w:ascii="Times New Roman" w:hAnsi="Times New Roman" w:cs="Times New Roman"/>
          <w:sz w:val="28"/>
          <w:szCs w:val="28"/>
        </w:rPr>
      </w:pPr>
    </w:p>
    <w:p w:rsidR="006C7E7E" w:rsidRPr="002F291F" w:rsidRDefault="006C7E7E" w:rsidP="00BF5227">
      <w:pPr>
        <w:autoSpaceDE w:val="0"/>
        <w:autoSpaceDN w:val="0"/>
        <w:adjustRightInd w:val="0"/>
        <w:spacing w:after="0" w:line="240" w:lineRule="auto"/>
        <w:ind w:firstLine="540"/>
        <w:rPr>
          <w:rFonts w:ascii="Times New Roman" w:hAnsi="Times New Roman" w:cs="Times New Roman"/>
          <w:sz w:val="28"/>
          <w:szCs w:val="28"/>
        </w:rPr>
      </w:pP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EE07AF" w:rsidRPr="002F291F">
        <w:rPr>
          <w:rFonts w:ascii="Times New Roman" w:hAnsi="Times New Roman" w:cs="Times New Roman"/>
          <w:sz w:val="28"/>
          <w:szCs w:val="28"/>
          <w:lang w:eastAsia="ru-RU"/>
        </w:rPr>
        <w:t xml:space="preserve">администрация </w:t>
      </w:r>
      <w:r w:rsidR="00EE07AF">
        <w:rPr>
          <w:rFonts w:ascii="Times New Roman" w:hAnsi="Times New Roman" w:cs="Times New Roman"/>
          <w:sz w:val="28"/>
          <w:szCs w:val="28"/>
          <w:lang w:eastAsia="ru-RU"/>
        </w:rPr>
        <w:t>Виллозского городского поселения Ломоносовского района</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D02200">
        <w:rPr>
          <w:rFonts w:ascii="Times New Roman" w:hAnsi="Times New Roman" w:cs="Times New Roman"/>
          <w:sz w:val="28"/>
          <w:szCs w:val="28"/>
          <w:lang w:eastAsia="ru-RU"/>
        </w:rPr>
        <w:t>А</w:t>
      </w:r>
      <w:r w:rsidR="00EE07AF">
        <w:rPr>
          <w:rFonts w:ascii="Times New Roman" w:hAnsi="Times New Roman" w:cs="Times New Roman"/>
          <w:sz w:val="28"/>
          <w:szCs w:val="28"/>
          <w:lang w:eastAsia="ru-RU"/>
        </w:rPr>
        <w:t>дминистрация Виллозского городского поселения Ломоносовского района</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 xml:space="preserve">по </w:t>
      </w:r>
      <w:proofErr w:type="gramStart"/>
      <w:r w:rsidR="002D30B9" w:rsidRPr="002F291F">
        <w:rPr>
          <w:rFonts w:ascii="Times New Roman" w:hAnsi="Times New Roman" w:cs="Times New Roman"/>
          <w:color w:val="000000"/>
          <w:sz w:val="28"/>
          <w:szCs w:val="28"/>
        </w:rPr>
        <w:t>г</w:t>
      </w:r>
      <w:proofErr w:type="gramEnd"/>
      <w:r w:rsidR="002D30B9" w:rsidRPr="002F291F">
        <w:rPr>
          <w:rFonts w:ascii="Times New Roman" w:hAnsi="Times New Roman" w:cs="Times New Roman"/>
          <w:color w:val="000000"/>
          <w:sz w:val="28"/>
          <w:szCs w:val="28"/>
        </w:rPr>
        <w:t>.</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 xml:space="preserve">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D02200">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006526EA" w:rsidRPr="00D02200">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w:t>
      </w:r>
      <w:proofErr w:type="gramEnd"/>
      <w:r w:rsidR="006526EA" w:rsidRPr="00D02200">
        <w:rPr>
          <w:rFonts w:ascii="Times New Roman" w:hAnsi="Times New Roman" w:cs="Times New Roman"/>
          <w:sz w:val="28"/>
          <w:szCs w:val="28"/>
          <w:lang w:eastAsia="ru-RU"/>
        </w:rPr>
        <w:t xml:space="preserve"> и муниципальных услуг»</w:t>
      </w:r>
      <w:r w:rsidRPr="002F291F">
        <w:rPr>
          <w:rFonts w:ascii="Times New Roman" w:hAnsi="Times New Roman" w:cs="Times New Roman"/>
          <w:sz w:val="28"/>
          <w:szCs w:val="28"/>
          <w:lang w:eastAsia="ru-RU"/>
        </w:rPr>
        <w:t>.</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D02200" w:rsidRPr="00624B69" w:rsidRDefault="00D02200" w:rsidP="00D02200">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Pr="00B5641A">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Виллозского городского</w:t>
      </w:r>
      <w:r w:rsidRPr="00B5641A">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 xml:space="preserve"> Ломоносовского района</w:t>
      </w:r>
      <w:r w:rsidRPr="00B5641A">
        <w:rPr>
          <w:rFonts w:ascii="Times New Roman" w:hAnsi="Times New Roman" w:cs="Times New Roman"/>
          <w:sz w:val="28"/>
          <w:szCs w:val="28"/>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4</w:t>
      </w:r>
      <w:r>
        <w:rPr>
          <w:rFonts w:ascii="Times New Roman" w:hAnsi="Times New Roman" w:cs="Times New Roman"/>
          <w:sz w:val="28"/>
          <w:szCs w:val="28"/>
          <w:lang w:eastAsia="ru-RU"/>
        </w:rPr>
        <w:t>.1</w:t>
      </w:r>
      <w:r w:rsidRPr="00B5641A">
        <w:rPr>
          <w:rFonts w:ascii="Times New Roman" w:hAnsi="Times New Roman" w:cs="Times New Roman"/>
          <w:sz w:val="28"/>
          <w:szCs w:val="28"/>
          <w:lang w:eastAsia="ru-RU"/>
        </w:rPr>
        <w:t>;</w:t>
      </w:r>
      <w:proofErr w:type="gramEnd"/>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Pr="00B5641A">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Виллозского городского</w:t>
      </w:r>
      <w:r w:rsidRPr="00B5641A">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 xml:space="preserve"> Ломоносовского района</w:t>
      </w:r>
      <w:r w:rsidRPr="00B5641A">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б отказе в</w:t>
      </w:r>
      <w:r w:rsidRPr="00B5641A">
        <w:rPr>
          <w:rFonts w:ascii="Times New Roman" w:hAnsi="Times New Roman" w:cs="Times New Roman"/>
          <w:sz w:val="28"/>
          <w:szCs w:val="28"/>
          <w:lang w:eastAsia="ru-RU"/>
        </w:rPr>
        <w:t xml:space="preserve"> принятии на учет в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4.2</w:t>
      </w:r>
      <w:r w:rsidRPr="00B5641A">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roofErr w:type="gramEnd"/>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r w:rsidRPr="00B5641A">
        <w:rPr>
          <w:rFonts w:ascii="Times New Roman" w:hAnsi="Times New Roman" w:cs="Times New Roman"/>
          <w:sz w:val="28"/>
          <w:szCs w:val="28"/>
          <w:lang w:eastAsia="ru-RU"/>
        </w:rPr>
        <w:t>– уведомление об очередности предоставления жилых помещений по договору социального найма сог</w:t>
      </w:r>
      <w:r>
        <w:rPr>
          <w:rFonts w:ascii="Times New Roman" w:hAnsi="Times New Roman" w:cs="Times New Roman"/>
          <w:sz w:val="28"/>
          <w:szCs w:val="28"/>
          <w:lang w:eastAsia="ru-RU"/>
        </w:rPr>
        <w:t>ласно приложению № 5.1</w:t>
      </w:r>
      <w:r w:rsidRPr="00B5641A">
        <w:rPr>
          <w:rFonts w:ascii="Times New Roman" w:hAnsi="Times New Roman" w:cs="Times New Roman"/>
          <w:sz w:val="28"/>
          <w:szCs w:val="28"/>
          <w:lang w:eastAsia="ru-RU"/>
        </w:rPr>
        <w:t>;</w:t>
      </w:r>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r w:rsidRPr="00B5641A">
        <w:rPr>
          <w:rFonts w:ascii="Times New Roman" w:hAnsi="Times New Roman" w:cs="Times New Roman"/>
          <w:sz w:val="28"/>
          <w:szCs w:val="28"/>
          <w:lang w:eastAsia="ru-RU"/>
        </w:rPr>
        <w:t>– уведомление об отказе в предоставлении информации об очередности предоставления жилых помещений по договору социально</w:t>
      </w:r>
      <w:r>
        <w:rPr>
          <w:rFonts w:ascii="Times New Roman" w:hAnsi="Times New Roman" w:cs="Times New Roman"/>
          <w:sz w:val="28"/>
          <w:szCs w:val="28"/>
          <w:lang w:eastAsia="ru-RU"/>
        </w:rPr>
        <w:t>го найма согласно приложению № 5.2</w:t>
      </w:r>
      <w:r w:rsidRPr="00B5641A">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CC6126" w:rsidRDefault="00CC6126" w:rsidP="00D15283">
      <w:pPr>
        <w:autoSpaceDE w:val="0"/>
        <w:autoSpaceDN w:val="0"/>
        <w:adjustRightInd w:val="0"/>
        <w:spacing w:after="0" w:line="240" w:lineRule="auto"/>
        <w:ind w:firstLine="540"/>
        <w:jc w:val="center"/>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с даты поступления</w:t>
      </w:r>
      <w:proofErr w:type="gramEnd"/>
      <w:r w:rsidR="00413463" w:rsidRPr="002F291F">
        <w:rPr>
          <w:rFonts w:ascii="Times New Roman" w:hAnsi="Times New Roman" w:cs="Times New Roman"/>
          <w:sz w:val="28"/>
          <w:szCs w:val="28"/>
          <w:lang w:eastAsia="ru-RU"/>
        </w:rPr>
        <w:t xml:space="preserve"> (регистрации) заявления в ОМСУ/Организацию.</w:t>
      </w:r>
    </w:p>
    <w:p w:rsidR="00CC6126" w:rsidRDefault="00CC6126" w:rsidP="00D15283">
      <w:pPr>
        <w:spacing w:after="0" w:line="240" w:lineRule="auto"/>
        <w:ind w:firstLine="709"/>
        <w:jc w:val="both"/>
        <w:rPr>
          <w:rFonts w:ascii="Times New Roman" w:hAnsi="Times New Roman" w:cs="Times New Roman"/>
          <w:sz w:val="28"/>
          <w:szCs w:val="28"/>
          <w:lang w:eastAsia="ru-RU"/>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CC6126" w:rsidRDefault="00CC6126"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02200" w:rsidRPr="002F291F"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lang w:eastAsia="ru-RU"/>
        </w:rPr>
        <w:t>Виллозское городское поселение Ломоносовского муниципального района Ленинградской области;</w:t>
      </w:r>
    </w:p>
    <w:p w:rsidR="00D02200" w:rsidRPr="002F291F"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муниципального образования Виллозское сельское поселение Ломоносовского муниципального района Ленинградской области №81 от 08.11.2010г. </w:t>
      </w:r>
      <w:r w:rsidRPr="002F291F">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 xml:space="preserve">установлении </w:t>
      </w:r>
      <w:r w:rsidRPr="002F291F">
        <w:rPr>
          <w:rFonts w:ascii="Times New Roman" w:hAnsi="Times New Roman" w:cs="Times New Roman"/>
          <w:sz w:val="28"/>
          <w:szCs w:val="28"/>
          <w:lang w:eastAsia="ru-RU"/>
        </w:rPr>
        <w:t>учетной нормы и нормы предоста</w:t>
      </w:r>
      <w:r>
        <w:rPr>
          <w:rFonts w:ascii="Times New Roman" w:hAnsi="Times New Roman" w:cs="Times New Roman"/>
          <w:sz w:val="28"/>
          <w:szCs w:val="28"/>
          <w:lang w:eastAsia="ru-RU"/>
        </w:rPr>
        <w:t>вления площади жилого помещения</w:t>
      </w:r>
      <w:r w:rsidRPr="002F291F">
        <w:rPr>
          <w:rFonts w:ascii="Times New Roman" w:hAnsi="Times New Roman" w:cs="Times New Roman"/>
          <w:sz w:val="28"/>
          <w:szCs w:val="28"/>
          <w:lang w:eastAsia="ru-RU"/>
        </w:rPr>
        <w:t>»;</w:t>
      </w:r>
    </w:p>
    <w:p w:rsidR="00D02200"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Решение Совета депутатов муниципального образования Виллозское сельское поселение Ломоносовского муниципального района Ленинградской области №4 от 09.02.2018г.</w:t>
      </w:r>
      <w:r w:rsidRPr="002F291F">
        <w:rPr>
          <w:rFonts w:ascii="Times New Roman" w:hAnsi="Times New Roman" w:cs="Times New Roman"/>
          <w:sz w:val="28"/>
          <w:szCs w:val="28"/>
          <w:lang w:eastAsia="ru-RU"/>
        </w:rPr>
        <w:t xml:space="preserve"> «Об установлении</w:t>
      </w:r>
      <w:r>
        <w:rPr>
          <w:rFonts w:ascii="Times New Roman" w:hAnsi="Times New Roman" w:cs="Times New Roman"/>
          <w:sz w:val="28"/>
          <w:szCs w:val="28"/>
          <w:lang w:eastAsia="ru-RU"/>
        </w:rPr>
        <w:t xml:space="preserve"> на территории МО Виллозское городское поселение</w:t>
      </w:r>
      <w:r w:rsidRPr="002F291F">
        <w:rPr>
          <w:rFonts w:ascii="Times New Roman" w:hAnsi="Times New Roman" w:cs="Times New Roman"/>
          <w:sz w:val="28"/>
          <w:szCs w:val="28"/>
          <w:lang w:eastAsia="ru-RU"/>
        </w:rPr>
        <w:t xml:space="preserve">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proofErr w:type="gramEnd"/>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CC6126" w:rsidRDefault="00CC6126" w:rsidP="00CC6126">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6126" w:rsidRPr="00B14816" w:rsidRDefault="00CC612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84F7B" w:rsidRDefault="00484F7B" w:rsidP="00802FD7">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CC6126" w:rsidRDefault="00CC6126" w:rsidP="00802FD7">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802FD7">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D02200">
        <w:rPr>
          <w:rFonts w:ascii="Times New Roman" w:hAnsi="Times New Roman" w:cs="Times New Roman"/>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D02200">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D02200">
        <w:rPr>
          <w:rFonts w:ascii="Times New Roman" w:hAnsi="Times New Roman" w:cs="Times New Roman"/>
          <w:sz w:val="28"/>
          <w:szCs w:val="28"/>
          <w:lang w:eastAsia="ru-RU"/>
        </w:rPr>
        <w:t>жилых помещений муниципального жилищного фонда по договорам социального найма</w:t>
      </w:r>
      <w:r w:rsidR="00561419" w:rsidRPr="00D02200">
        <w:rPr>
          <w:rFonts w:ascii="Times New Roman" w:hAnsi="Times New Roman" w:cs="Times New Roman"/>
          <w:sz w:val="28"/>
          <w:szCs w:val="28"/>
          <w:lang w:eastAsia="ru-RU"/>
        </w:rPr>
        <w:t xml:space="preserve"> (для</w:t>
      </w:r>
      <w:r w:rsidR="00561419" w:rsidRPr="002F291F">
        <w:rPr>
          <w:rFonts w:ascii="Times New Roman" w:eastAsia="Times New Roman" w:hAnsi="Times New Roman" w:cs="Times New Roman"/>
          <w:spacing w:val="-11"/>
          <w:sz w:val="28"/>
          <w:szCs w:val="28"/>
          <w:lang w:eastAsia="ru-RU"/>
        </w:rPr>
        <w:t xml:space="preserve">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D02200">
        <w:rPr>
          <w:rFonts w:ascii="Times New Roman" w:hAnsi="Times New Roman" w:cs="Times New Roman"/>
          <w:sz w:val="28"/>
          <w:szCs w:val="28"/>
        </w:rPr>
        <w:t>- справки о размере получаемых</w:t>
      </w:r>
      <w:r w:rsidR="00DF08BB" w:rsidRPr="00D02200">
        <w:rPr>
          <w:rFonts w:ascii="Times New Roman" w:hAnsi="Times New Roman" w:cs="Times New Roman"/>
          <w:sz w:val="28"/>
          <w:szCs w:val="28"/>
        </w:rPr>
        <w:t>/выплачиваемых</w:t>
      </w:r>
      <w:r w:rsidRPr="00D02200">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02200">
      <w:pPr>
        <w:tabs>
          <w:tab w:val="left" w:pos="142"/>
          <w:tab w:val="left" w:pos="284"/>
        </w:tabs>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CC6126" w:rsidRPr="00026611" w:rsidRDefault="00230ECF" w:rsidP="00CC6126">
      <w:pPr>
        <w:tabs>
          <w:tab w:val="left" w:pos="142"/>
          <w:tab w:val="left" w:pos="284"/>
        </w:tabs>
        <w:spacing w:after="0" w:line="240" w:lineRule="auto"/>
        <w:ind w:firstLine="709"/>
        <w:jc w:val="both"/>
        <w:rPr>
          <w:rFonts w:ascii="Times New Roman" w:hAnsi="Times New Roman" w:cs="Times New Roman"/>
          <w:i/>
          <w:sz w:val="28"/>
          <w:szCs w:val="28"/>
        </w:rPr>
      </w:pPr>
      <w:r w:rsidRPr="00D02200">
        <w:rPr>
          <w:rFonts w:ascii="Times New Roman" w:hAnsi="Times New Roman" w:cs="Times New Roman"/>
          <w:sz w:val="28"/>
          <w:szCs w:val="28"/>
        </w:rPr>
        <w:t xml:space="preserve"> </w:t>
      </w:r>
      <w:r w:rsidR="00CC6126" w:rsidRPr="00026611">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CC6126" w:rsidRPr="00026611">
        <w:rPr>
          <w:rFonts w:ascii="Times New Roman" w:hAnsi="Times New Roman" w:cs="Times New Roman"/>
          <w:i/>
          <w:sz w:val="28"/>
          <w:szCs w:val="28"/>
        </w:rPr>
        <w:t>предоставить следующие документы</w:t>
      </w:r>
      <w:proofErr w:type="gramEnd"/>
      <w:r w:rsidR="00CC6126" w:rsidRPr="00026611">
        <w:rPr>
          <w:rFonts w:ascii="Times New Roman" w:hAnsi="Times New Roman" w:cs="Times New Roman"/>
          <w:i/>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D02200">
        <w:rPr>
          <w:rFonts w:ascii="Times New Roman" w:hAnsi="Times New Roman" w:cs="Times New Roman"/>
          <w:sz w:val="28"/>
          <w:szCs w:val="28"/>
        </w:rPr>
        <w:t xml:space="preserve">- </w:t>
      </w:r>
      <w:r w:rsidR="00965FF9" w:rsidRPr="00D02200">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D02200">
        <w:rPr>
          <w:rFonts w:ascii="Times New Roman" w:hAnsi="Times New Roman" w:cs="Times New Roman"/>
          <w:sz w:val="28"/>
          <w:szCs w:val="28"/>
        </w:rPr>
        <w:t xml:space="preserve"> (при патентной системе налогообложения)</w:t>
      </w:r>
      <w:r w:rsidR="00965FF9" w:rsidRPr="00D02200">
        <w:rPr>
          <w:rFonts w:ascii="Times New Roman" w:hAnsi="Times New Roman" w:cs="Times New Roman"/>
          <w:sz w:val="28"/>
          <w:szCs w:val="28"/>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5FF9"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r w:rsidR="00965FF9" w:rsidRPr="002F291F">
        <w:rPr>
          <w:rFonts w:ascii="Times New Roman" w:hAnsi="Times New Roman" w:cs="Times New Roman"/>
          <w:sz w:val="28"/>
          <w:szCs w:val="28"/>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rPr>
        <w:t xml:space="preserve"> </w:t>
      </w:r>
      <w:r w:rsidR="00DF08BB">
        <w:rPr>
          <w:rFonts w:ascii="Times New Roman" w:hAnsi="Times New Roman" w:cs="Times New Roman"/>
          <w:sz w:val="28"/>
          <w:szCs w:val="28"/>
        </w:rPr>
        <w:t>(для плательщиков налога на профессиональный доход (</w:t>
      </w:r>
      <w:proofErr w:type="spellStart"/>
      <w:r w:rsidR="00DF08BB">
        <w:rPr>
          <w:rFonts w:ascii="Times New Roman" w:hAnsi="Times New Roman" w:cs="Times New Roman"/>
          <w:sz w:val="28"/>
          <w:szCs w:val="28"/>
        </w:rPr>
        <w:t>самозанятые</w:t>
      </w:r>
      <w:proofErr w:type="spellEnd"/>
      <w:r w:rsidR="00DF08BB">
        <w:rPr>
          <w:rFonts w:ascii="Times New Roman" w:hAnsi="Times New Roman" w:cs="Times New Roman"/>
          <w:sz w:val="28"/>
          <w:szCs w:val="28"/>
        </w:rPr>
        <w:t>);</w:t>
      </w:r>
    </w:p>
    <w:p w:rsidR="00CC6126" w:rsidRDefault="00CC6126" w:rsidP="00D15283">
      <w:pPr>
        <w:tabs>
          <w:tab w:val="left" w:pos="142"/>
          <w:tab w:val="left" w:pos="284"/>
        </w:tabs>
        <w:spacing w:after="0" w:line="240" w:lineRule="auto"/>
        <w:ind w:firstLine="709"/>
        <w:jc w:val="both"/>
        <w:rPr>
          <w:rFonts w:ascii="Times New Roman" w:hAnsi="Times New Roman" w:cs="Times New Roman"/>
          <w:sz w:val="28"/>
          <w:szCs w:val="28"/>
        </w:rPr>
      </w:pPr>
    </w:p>
    <w:p w:rsidR="00CC6126" w:rsidRPr="00AC215B" w:rsidRDefault="00CC6126" w:rsidP="00CC6126">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026611">
        <w:rPr>
          <w:rFonts w:ascii="Times New Roman" w:hAnsi="Times New Roman" w:cs="Times New Roman"/>
          <w:i/>
          <w:sz w:val="28"/>
          <w:szCs w:val="28"/>
          <w:lang w:eastAsia="ru-RU"/>
        </w:rPr>
        <w:t xml:space="preserve">в зависимости от категории заявителя, граждане должны </w:t>
      </w:r>
      <w:proofErr w:type="gramStart"/>
      <w:r w:rsidRPr="00026611">
        <w:rPr>
          <w:rFonts w:ascii="Times New Roman" w:hAnsi="Times New Roman" w:cs="Times New Roman"/>
          <w:i/>
          <w:sz w:val="28"/>
          <w:szCs w:val="28"/>
          <w:lang w:eastAsia="ru-RU"/>
        </w:rPr>
        <w:t>предоставить документы</w:t>
      </w:r>
      <w:proofErr w:type="gramEnd"/>
      <w:r w:rsidRPr="00026611">
        <w:rPr>
          <w:rFonts w:ascii="Times New Roman" w:hAnsi="Times New Roman" w:cs="Times New Roman"/>
          <w:i/>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B23" w:rsidRPr="002F291F">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sidRPr="00D02200">
        <w:rPr>
          <w:rFonts w:ascii="Times New Roman" w:hAnsi="Times New Roman" w:cs="Times New Roman"/>
          <w:sz w:val="28"/>
          <w:szCs w:val="28"/>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6E506C">
        <w:rPr>
          <w:rFonts w:ascii="Times New Roman" w:hAnsi="Times New Roman" w:cs="Times New Roman"/>
          <w:sz w:val="28"/>
          <w:szCs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D02200">
        <w:rPr>
          <w:rFonts w:ascii="Times New Roman" w:hAnsi="Times New Roman" w:cs="Times New Roman"/>
          <w:sz w:val="28"/>
          <w:szCs w:val="28"/>
        </w:rPr>
        <w:t>Фонда пенсионного и социального страхования Российской Федерации</w:t>
      </w:r>
      <w:r w:rsidRPr="006E506C">
        <w:rPr>
          <w:rFonts w:ascii="Times New Roman" w:hAnsi="Times New Roman"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rPr>
        <w:t>;</w:t>
      </w:r>
      <w:proofErr w:type="gramEnd"/>
    </w:p>
    <w:p w:rsidR="00ED0B23"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rPr>
        <w:t xml:space="preserve">- </w:t>
      </w:r>
      <w:r w:rsidR="00ED0B23" w:rsidRPr="00AC215B">
        <w:rPr>
          <w:rFonts w:ascii="Times New Roman" w:hAnsi="Times New Roman" w:cs="Times New Roman"/>
          <w:sz w:val="28"/>
          <w:szCs w:val="28"/>
        </w:rPr>
        <w:t>справка об осуществлении заявителем</w:t>
      </w:r>
      <w:r w:rsidR="00ED0B23" w:rsidRPr="002F291F">
        <w:rPr>
          <w:rFonts w:ascii="Times New Roman" w:hAnsi="Times New Roman" w:cs="Times New Roman"/>
          <w:sz w:val="28"/>
          <w:szCs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w:t>
      </w:r>
      <w:r w:rsidR="00ED0B23" w:rsidRPr="002F291F">
        <w:rPr>
          <w:rFonts w:ascii="Times New Roman" w:hAnsi="Times New Roman" w:cs="Times New Roman"/>
          <w:sz w:val="28"/>
          <w:szCs w:val="28"/>
          <w:lang w:eastAsia="ru-RU"/>
        </w:rPr>
        <w:t xml:space="preserve">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C6126" w:rsidRDefault="00CC6126" w:rsidP="00CC6126">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w:t>
      </w:r>
      <w:proofErr w:type="gramStart"/>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w:t>
      </w:r>
      <w:r w:rsidRPr="00C805D0">
        <w:rPr>
          <w:rFonts w:ascii="Times New Roman" w:hAnsi="Times New Roman" w:cs="Times New Roman"/>
          <w:sz w:val="28"/>
          <w:szCs w:val="28"/>
          <w:lang w:eastAsia="ru-RU"/>
        </w:rPr>
        <w:lastRenderedPageBreak/>
        <w:t>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lang w:eastAsia="ru-RU"/>
        </w:rPr>
        <w:t xml:space="preserve">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 xml:space="preserve">справка из территориального органа </w:t>
      </w:r>
      <w:r w:rsidR="00C41142" w:rsidRPr="00D02200">
        <w:rPr>
          <w:rFonts w:ascii="Times New Roman" w:hAnsi="Times New Roman" w:cs="Times New Roman"/>
          <w:sz w:val="28"/>
          <w:szCs w:val="28"/>
        </w:rPr>
        <w:t>Фонда пенсионного и социального страхования Российской Федерации</w:t>
      </w:r>
      <w:r w:rsidR="00C41142" w:rsidRPr="00C41142">
        <w:rPr>
          <w:rFonts w:ascii="Times New Roman" w:hAnsi="Times New Roman" w:cs="Times New Roman"/>
          <w:sz w:val="28"/>
          <w:szCs w:val="28"/>
        </w:rPr>
        <w:t xml:space="preserve"> об общей продолжительности стажа работы в районах Крайнего Севера и приравненных к ним</w:t>
      </w:r>
      <w:r w:rsidR="00C41142" w:rsidRPr="00C41142">
        <w:rPr>
          <w:rFonts w:ascii="Times New Roman" w:hAnsi="Times New Roman" w:cs="Times New Roman"/>
          <w:sz w:val="28"/>
          <w:szCs w:val="28"/>
          <w:lang w:eastAsia="ru-RU"/>
        </w:rPr>
        <w:t xml:space="preserve">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roofErr w:type="gramEnd"/>
    </w:p>
    <w:p w:rsidR="002D2D26" w:rsidRPr="00D02200" w:rsidRDefault="002D2D26" w:rsidP="00C41142">
      <w:pPr>
        <w:spacing w:after="0" w:line="240" w:lineRule="auto"/>
        <w:ind w:firstLine="567"/>
        <w:jc w:val="both"/>
        <w:rPr>
          <w:rFonts w:ascii="Times New Roman" w:hAnsi="Times New Roman" w:cs="Times New Roman"/>
          <w:sz w:val="28"/>
          <w:szCs w:val="28"/>
        </w:rPr>
      </w:pPr>
      <w:r w:rsidRPr="00D02200">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D02200">
        <w:rPr>
          <w:rFonts w:ascii="Times New Roman" w:hAnsi="Times New Roman" w:cs="Times New Roman"/>
          <w:sz w:val="28"/>
          <w:szCs w:val="28"/>
        </w:rPr>
        <w:t xml:space="preserve">Виллозское городское поселение Ломоносовского муниципального района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w:t>
      </w:r>
      <w:r w:rsidRPr="005101CF">
        <w:rPr>
          <w:rFonts w:ascii="Times New Roman" w:hAnsi="Times New Roman" w:cs="Times New Roman"/>
          <w:sz w:val="28"/>
          <w:szCs w:val="28"/>
        </w:rPr>
        <w:lastRenderedPageBreak/>
        <w:t xml:space="preserve">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F291F">
        <w:rPr>
          <w:rFonts w:ascii="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0D61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0D61D7" w:rsidRDefault="00C6551A" w:rsidP="000D61D7">
      <w:pPr>
        <w:pStyle w:val="ConsPlusNormal"/>
        <w:ind w:firstLine="708"/>
        <w:jc w:val="both"/>
        <w:rPr>
          <w:rFonts w:ascii="Times New Roman" w:hAnsi="Times New Roman" w:cs="Times New Roman"/>
          <w:sz w:val="28"/>
          <w:szCs w:val="28"/>
        </w:rPr>
      </w:pPr>
      <w:r w:rsidRPr="000D61D7">
        <w:rPr>
          <w:rFonts w:ascii="Times New Roman" w:hAnsi="Times New Roman" w:cs="Times New Roman"/>
          <w:sz w:val="28"/>
          <w:szCs w:val="28"/>
        </w:rPr>
        <w:t xml:space="preserve">- </w:t>
      </w:r>
      <w:r w:rsidR="00095B46" w:rsidRPr="000D61D7">
        <w:rPr>
          <w:rFonts w:ascii="Times New Roman" w:hAnsi="Times New Roman" w:cs="Times New Roman"/>
          <w:sz w:val="28"/>
          <w:szCs w:val="28"/>
        </w:rPr>
        <w:t>выписка о транспортном средстве по владельцу</w:t>
      </w:r>
      <w:r w:rsidR="00051CBF" w:rsidRPr="000D61D7">
        <w:rPr>
          <w:rFonts w:ascii="Times New Roman" w:hAnsi="Times New Roman" w:cs="Times New Roman"/>
          <w:sz w:val="28"/>
          <w:szCs w:val="28"/>
        </w:rPr>
        <w:t xml:space="preserve"> </w:t>
      </w:r>
      <w:r w:rsidRPr="00C6551A">
        <w:rPr>
          <w:rFonts w:ascii="Times New Roman" w:hAnsi="Times New Roman" w:cs="Times New Roman"/>
          <w:sz w:val="28"/>
          <w:szCs w:val="28"/>
        </w:rPr>
        <w:t>(</w:t>
      </w:r>
      <w:r w:rsidRPr="000D61D7">
        <w:rPr>
          <w:rFonts w:ascii="Times New Roman" w:hAnsi="Times New Roman"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rPr>
        <w:t>)</w:t>
      </w:r>
      <w:r w:rsidR="000C6648" w:rsidRPr="000D61D7">
        <w:rPr>
          <w:rFonts w:ascii="Times New Roman" w:hAnsi="Times New Roman" w:cs="Times New Roman"/>
          <w:sz w:val="28"/>
          <w:szCs w:val="28"/>
        </w:rPr>
        <w:t>;</w:t>
      </w:r>
    </w:p>
    <w:p w:rsidR="007F1F36" w:rsidRDefault="00C6551A" w:rsidP="00D15283">
      <w:pPr>
        <w:pStyle w:val="ConsPlusNormal"/>
        <w:ind w:firstLine="708"/>
        <w:jc w:val="both"/>
        <w:rPr>
          <w:rFonts w:ascii="Times New Roman" w:hAnsi="Times New Roman" w:cs="Times New Roman"/>
          <w:sz w:val="28"/>
          <w:szCs w:val="28"/>
        </w:rPr>
      </w:pPr>
      <w:r w:rsidRPr="000D61D7">
        <w:rPr>
          <w:rFonts w:ascii="Times New Roman" w:hAnsi="Times New Roman" w:cs="Times New Roman"/>
          <w:sz w:val="28"/>
          <w:szCs w:val="28"/>
        </w:rPr>
        <w:t xml:space="preserve">- </w:t>
      </w:r>
      <w:r w:rsidR="007F1F36" w:rsidRPr="000D61D7">
        <w:rPr>
          <w:rFonts w:ascii="Times New Roman" w:hAnsi="Times New Roman" w:cs="Times New Roman"/>
          <w:sz w:val="28"/>
          <w:szCs w:val="28"/>
        </w:rPr>
        <w:t>проверка соответствия фамильно-именной группы;</w:t>
      </w:r>
    </w:p>
    <w:p w:rsidR="00CC6126" w:rsidRPr="000D61D7" w:rsidRDefault="00CC6126" w:rsidP="00D15283">
      <w:pPr>
        <w:pStyle w:val="ConsPlusNormal"/>
        <w:ind w:firstLine="708"/>
        <w:jc w:val="both"/>
        <w:rPr>
          <w:rFonts w:ascii="Times New Roman" w:hAnsi="Times New Roman" w:cs="Times New Roman"/>
          <w:sz w:val="28"/>
          <w:szCs w:val="28"/>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D61D7">
        <w:rPr>
          <w:rFonts w:ascii="Times New Roman" w:hAnsi="Times New Roman" w:cs="Times New Roman"/>
          <w:sz w:val="28"/>
          <w:szCs w:val="28"/>
          <w:lang w:eastAsia="ru-RU"/>
        </w:rPr>
        <w:t xml:space="preserve">2) в </w:t>
      </w:r>
      <w:r w:rsidR="009519FB" w:rsidRPr="000D61D7">
        <w:rPr>
          <w:rFonts w:ascii="Times New Roman" w:hAnsi="Times New Roman" w:cs="Times New Roman"/>
          <w:sz w:val="28"/>
          <w:szCs w:val="28"/>
          <w:lang w:eastAsia="ru-RU"/>
        </w:rPr>
        <w:t>Ф</w:t>
      </w:r>
      <w:r w:rsidRPr="000D61D7">
        <w:rPr>
          <w:rFonts w:ascii="Times New Roman" w:hAnsi="Times New Roman" w:cs="Times New Roman"/>
          <w:sz w:val="28"/>
          <w:szCs w:val="28"/>
          <w:lang w:eastAsia="ru-RU"/>
        </w:rPr>
        <w:t>онд</w:t>
      </w:r>
      <w:r w:rsidR="00C6551A" w:rsidRPr="000D61D7">
        <w:rPr>
          <w:rFonts w:ascii="Times New Roman" w:hAnsi="Times New Roman" w:cs="Times New Roman"/>
          <w:sz w:val="28"/>
          <w:szCs w:val="28"/>
          <w:lang w:eastAsia="ru-RU"/>
        </w:rPr>
        <w:t>е</w:t>
      </w:r>
      <w:r w:rsidRPr="000D61D7">
        <w:rPr>
          <w:rFonts w:ascii="Times New Roman" w:hAnsi="Times New Roman" w:cs="Times New Roman"/>
          <w:sz w:val="28"/>
          <w:szCs w:val="28"/>
          <w:lang w:eastAsia="ru-RU"/>
        </w:rPr>
        <w:t xml:space="preserve"> </w:t>
      </w:r>
      <w:r w:rsidR="009519FB" w:rsidRPr="000D61D7">
        <w:rPr>
          <w:rFonts w:ascii="Times New Roman" w:hAnsi="Times New Roman" w:cs="Times New Roman"/>
          <w:sz w:val="28"/>
          <w:szCs w:val="28"/>
          <w:lang w:eastAsia="ru-RU"/>
        </w:rPr>
        <w:t xml:space="preserve">пенсионного и социального страхования  </w:t>
      </w:r>
      <w:r w:rsidRPr="000D61D7">
        <w:rPr>
          <w:rFonts w:ascii="Times New Roman" w:hAnsi="Times New Roman" w:cs="Times New Roman"/>
          <w:sz w:val="28"/>
          <w:szCs w:val="28"/>
          <w:lang w:eastAsia="ru-RU"/>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51A">
        <w:rPr>
          <w:rFonts w:ascii="Times New Roman" w:hAnsi="Times New Roman" w:cs="Times New Roman"/>
          <w:sz w:val="28"/>
          <w:szCs w:val="28"/>
          <w:lang w:eastAsia="ru-RU"/>
        </w:rPr>
        <w:t xml:space="preserve">- </w:t>
      </w:r>
      <w:r w:rsidR="00B65655" w:rsidRPr="00C6551A">
        <w:rPr>
          <w:rFonts w:ascii="Times New Roman" w:hAnsi="Times New Roman" w:cs="Times New Roman"/>
          <w:sz w:val="28"/>
          <w:szCs w:val="28"/>
          <w:lang w:eastAsia="ru-RU"/>
        </w:rPr>
        <w:t xml:space="preserve">сведения о получении страхового номера индивидуального лицевого счета; </w:t>
      </w:r>
    </w:p>
    <w:p w:rsidR="00C6551A" w:rsidRPr="000D61D7"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51A">
        <w:rPr>
          <w:rFonts w:ascii="Times New Roman" w:hAnsi="Times New Roman" w:cs="Times New Roman"/>
          <w:sz w:val="28"/>
          <w:szCs w:val="28"/>
          <w:lang w:eastAsia="ru-RU"/>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B65655" w:rsidRPr="00E3558A"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сведения о  получении (назначении) пенсии и срок</w:t>
      </w:r>
      <w:r>
        <w:rPr>
          <w:rFonts w:ascii="Times New Roman" w:hAnsi="Times New Roman" w:cs="Times New Roman"/>
          <w:sz w:val="28"/>
          <w:szCs w:val="28"/>
          <w:lang w:eastAsia="ru-RU"/>
        </w:rPr>
        <w:t>ах</w:t>
      </w:r>
      <w:r w:rsidR="00B65655" w:rsidRPr="00E3558A">
        <w:rPr>
          <w:rFonts w:ascii="Times New Roman" w:hAnsi="Times New Roman" w:cs="Times New Roman"/>
          <w:sz w:val="28"/>
          <w:szCs w:val="28"/>
          <w:lang w:eastAsia="ru-RU"/>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сведения о размере пенсии и иных выплатах;</w:t>
      </w:r>
    </w:p>
    <w:p w:rsidR="00C6551A"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выписка сведений об инвалиде </w:t>
      </w:r>
      <w:r w:rsidRPr="00C6551A">
        <w:rPr>
          <w:rFonts w:ascii="Times New Roman" w:hAnsi="Times New Roman" w:cs="Times New Roman"/>
          <w:sz w:val="28"/>
          <w:szCs w:val="28"/>
          <w:lang w:eastAsia="ru-RU"/>
        </w:rPr>
        <w:t>(</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C6551A" w:rsidRPr="000D61D7"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C6126">
        <w:rPr>
          <w:rFonts w:ascii="Times New Roman" w:hAnsi="Times New Roman" w:cs="Times New Roman"/>
          <w:i/>
          <w:sz w:val="28"/>
          <w:szCs w:val="28"/>
          <w:lang w:eastAsia="ru-RU"/>
        </w:rPr>
        <w:lastRenderedPageBreak/>
        <w:t>для лиц старше 18 лет</w:t>
      </w:r>
      <w:r w:rsidR="007B4050" w:rsidRPr="000D61D7">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D61D7">
        <w:rPr>
          <w:rFonts w:ascii="Times New Roman" w:hAnsi="Times New Roman" w:cs="Times New Roman"/>
          <w:sz w:val="28"/>
          <w:szCs w:val="28"/>
          <w:lang w:eastAsia="ru-RU"/>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lang w:eastAsia="ru-RU"/>
        </w:rPr>
        <w:t>- сведения о трудовой деятельности в формате структуры данных</w:t>
      </w:r>
      <w:r w:rsidR="007B4050" w:rsidRPr="007B4050">
        <w:rPr>
          <w:rFonts w:ascii="Times New Roman" w:hAnsi="Times New Roman" w:cs="Times New Roman"/>
          <w:sz w:val="28"/>
          <w:szCs w:val="28"/>
          <w:lang w:eastAsia="ru-RU"/>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lang w:eastAsia="ru-RU"/>
        </w:rPr>
        <w:t>-</w:t>
      </w:r>
      <w:r w:rsidR="00C6551A" w:rsidRPr="007B4050">
        <w:rPr>
          <w:rFonts w:ascii="Times New Roman" w:hAnsi="Times New Roman" w:cs="Times New Roman"/>
          <w:sz w:val="28"/>
          <w:szCs w:val="28"/>
          <w:lang w:eastAsia="ru-RU"/>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D61D7">
        <w:rPr>
          <w:rFonts w:ascii="Times New Roman" w:hAnsi="Times New Roman" w:cs="Times New Roman"/>
          <w:sz w:val="28"/>
          <w:szCs w:val="28"/>
          <w:lang w:eastAsia="ru-RU"/>
        </w:rPr>
        <w:t>- документы (сведения) о сумме выплат застрахованному лицу;</w:t>
      </w:r>
    </w:p>
    <w:p w:rsidR="00CC6126" w:rsidRPr="007B4050" w:rsidRDefault="00CC6126"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0D61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3</w:t>
      </w:r>
      <w:r w:rsidR="00B65655" w:rsidRPr="002F291F">
        <w:rPr>
          <w:rFonts w:ascii="Times New Roman" w:hAnsi="Times New Roman" w:cs="Times New Roman"/>
          <w:sz w:val="28"/>
          <w:szCs w:val="28"/>
          <w:lang w:eastAsia="ru-RU"/>
        </w:rPr>
        <w:t>) в органе, осуществляющем пенсионное обеспечение</w:t>
      </w:r>
      <w:r w:rsidR="00B65655" w:rsidRPr="002F291F">
        <w:rPr>
          <w:rFonts w:ascii="Times New Roman" w:hAnsi="Times New Roman" w:cs="Times New Roman"/>
          <w:sz w:val="28"/>
          <w:szCs w:val="28"/>
        </w:rPr>
        <w:t xml:space="preserve">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0D61D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0D61D7">
        <w:rPr>
          <w:rFonts w:ascii="Times New Roman" w:hAnsi="Times New Roman" w:cs="Times New Roman"/>
          <w:sz w:val="28"/>
          <w:szCs w:val="28"/>
          <w:shd w:val="clear" w:color="auto" w:fill="FFFFFF" w:themeFill="background1"/>
        </w:rPr>
        <w:t>:</w:t>
      </w:r>
    </w:p>
    <w:p w:rsidR="007B4050" w:rsidRPr="00CC6126"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shd w:val="clear" w:color="auto" w:fill="FFFFFF" w:themeFill="background1"/>
        </w:rPr>
      </w:pPr>
      <w:r w:rsidRPr="00CC6126">
        <w:rPr>
          <w:rFonts w:ascii="Times New Roman" w:hAnsi="Times New Roman" w:cs="Times New Roman"/>
          <w:i/>
          <w:sz w:val="28"/>
          <w:szCs w:val="28"/>
          <w:shd w:val="clear" w:color="auto" w:fill="FFFFFF" w:themeFill="background1"/>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shd w:val="clear" w:color="auto" w:fill="FFFFFF" w:themeFill="background1"/>
        </w:rPr>
        <w:t xml:space="preserve"> - </w:t>
      </w:r>
      <w:r w:rsidR="00B65655" w:rsidRPr="000D61D7">
        <w:rPr>
          <w:rFonts w:ascii="Times New Roman" w:hAnsi="Times New Roman" w:cs="Times New Roman"/>
          <w:sz w:val="28"/>
          <w:szCs w:val="28"/>
          <w:shd w:val="clear" w:color="auto" w:fill="FFFFFF" w:themeFill="background1"/>
        </w:rPr>
        <w:t>сведения о размере пособия по безработице, стипендии на период переобучения (либо неполучении указанных</w:t>
      </w:r>
      <w:r w:rsidR="00B65655" w:rsidRPr="002F291F">
        <w:rPr>
          <w:rFonts w:ascii="Times New Roman" w:hAnsi="Times New Roman" w:cs="Times New Roman"/>
          <w:sz w:val="28"/>
          <w:szCs w:val="28"/>
        </w:rPr>
        <w:t xml:space="preserve">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постановке заявителя </w:t>
      </w:r>
      <w:proofErr w:type="gramStart"/>
      <w:r w:rsidR="00B65655" w:rsidRPr="002F291F">
        <w:rPr>
          <w:rFonts w:ascii="Times New Roman" w:hAnsi="Times New Roman" w:cs="Times New Roman"/>
          <w:sz w:val="28"/>
          <w:szCs w:val="28"/>
        </w:rPr>
        <w:t>и(</w:t>
      </w:r>
      <w:proofErr w:type="gramEnd"/>
      <w:r w:rsidR="00B65655"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xml:space="preserve">) в </w:t>
      </w:r>
      <w:r w:rsidR="00CC6126" w:rsidRPr="00CC6126">
        <w:rPr>
          <w:rFonts w:ascii="Times New Roman" w:hAnsi="Times New Roman" w:cs="Times New Roman"/>
          <w:sz w:val="28"/>
          <w:szCs w:val="28"/>
        </w:rPr>
        <w:t>государственной информационной системе «Единая централизованная цифровая платформа в социальной сфере»</w:t>
      </w:r>
      <w:r w:rsidR="00B65655" w:rsidRPr="002F291F">
        <w:rPr>
          <w:rFonts w:ascii="Times New Roman" w:hAnsi="Times New Roman" w:cs="Times New Roman"/>
          <w:sz w:val="28"/>
          <w:szCs w:val="28"/>
        </w:rPr>
        <w:t>:</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 xml:space="preserve">ведения об отсутствии регистрации родителей </w:t>
      </w:r>
      <w:r w:rsidRPr="000D61D7">
        <w:rPr>
          <w:rFonts w:ascii="Times New Roman" w:hAnsi="Times New Roman" w:cs="Times New Roman"/>
          <w:sz w:val="28"/>
          <w:szCs w:val="28"/>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rPr>
        <w:t xml:space="preserve"> </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rPr>
        <w:t>(</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
    <w:p w:rsidR="007B4050" w:rsidRDefault="007B4050"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7B4050" w:rsidRPr="007B4050" w:rsidRDefault="007B4050"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rPr>
        <w:t>с</w:t>
      </w:r>
      <w:r w:rsidRPr="007B4050">
        <w:rPr>
          <w:rFonts w:ascii="Times New Roman" w:hAnsi="Times New Roman" w:cs="Times New Roman"/>
          <w:sz w:val="28"/>
          <w:szCs w:val="28"/>
        </w:rPr>
        <w:t>ведения о передаче ребенка (детей) на воспи</w:t>
      </w:r>
      <w:r w:rsidRPr="007B4050">
        <w:rPr>
          <w:rFonts w:ascii="Times New Roman" w:hAnsi="Times New Roman" w:cs="Times New Roman"/>
          <w:sz w:val="28"/>
          <w:szCs w:val="28"/>
          <w:lang w:eastAsia="ru-RU"/>
        </w:rPr>
        <w:t>тание в приемную семью</w:t>
      </w:r>
      <w:r>
        <w:rPr>
          <w:rFonts w:ascii="Times New Roman" w:hAnsi="Times New Roman" w:cs="Times New Roman"/>
          <w:sz w:val="28"/>
          <w:szCs w:val="28"/>
          <w:lang w:eastAsia="ru-RU"/>
        </w:rPr>
        <w:t>.</w:t>
      </w:r>
    </w:p>
    <w:p w:rsidR="00CC6126" w:rsidRDefault="00CC612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Pr="000D61D7"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740A6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85815">
        <w:rPr>
          <w:rFonts w:ascii="Times New Roman" w:hAnsi="Times New Roman" w:cs="Times New Roman"/>
          <w:sz w:val="28"/>
          <w:szCs w:val="28"/>
          <w:lang w:eastAsia="ru-RU"/>
        </w:rPr>
        <w:t>информация</w:t>
      </w:r>
      <w:r w:rsidR="00B65655" w:rsidRPr="00E3558A">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 xml:space="preserve"> </w:t>
      </w:r>
    </w:p>
    <w:p w:rsidR="00B65655" w:rsidRPr="00E3558A"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D61D7">
        <w:rPr>
          <w:rFonts w:ascii="Times New Roman" w:hAnsi="Times New Roman" w:cs="Times New Roman"/>
          <w:sz w:val="28"/>
          <w:szCs w:val="28"/>
          <w:lang w:eastAsia="ru-RU"/>
        </w:rPr>
        <w:t>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 xml:space="preserve">сведения об ИНН физического лица на основании </w:t>
      </w:r>
      <w:r>
        <w:rPr>
          <w:rFonts w:ascii="Times New Roman" w:hAnsi="Times New Roman" w:cs="Times New Roman"/>
          <w:sz w:val="28"/>
          <w:szCs w:val="28"/>
          <w:lang w:eastAsia="ru-RU"/>
        </w:rPr>
        <w:t>полных паспортных данных</w:t>
      </w:r>
      <w:r w:rsidR="00B65655" w:rsidRPr="00E3558A">
        <w:rPr>
          <w:rFonts w:ascii="Times New Roman" w:hAnsi="Times New Roman" w:cs="Times New Roman"/>
          <w:sz w:val="28"/>
          <w:szCs w:val="28"/>
          <w:lang w:eastAsia="ru-RU"/>
        </w:rPr>
        <w:t>;</w:t>
      </w:r>
    </w:p>
    <w:p w:rsidR="00F12A97" w:rsidRDefault="00F12A97"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0D61D7">
        <w:rPr>
          <w:rFonts w:ascii="Times New Roman" w:hAnsi="Times New Roman" w:cs="Times New Roman"/>
          <w:sz w:val="28"/>
          <w:szCs w:val="28"/>
          <w:lang w:eastAsia="ru-RU"/>
        </w:rPr>
        <w:t xml:space="preserve">информация о фактах регистрации транспортных средств и сведений </w:t>
      </w:r>
      <w:proofErr w:type="gramStart"/>
      <w:r w:rsidRPr="000D61D7">
        <w:rPr>
          <w:rFonts w:ascii="Times New Roman" w:hAnsi="Times New Roman" w:cs="Times New Roman"/>
          <w:sz w:val="28"/>
          <w:szCs w:val="28"/>
          <w:lang w:eastAsia="ru-RU"/>
        </w:rPr>
        <w:t>о</w:t>
      </w:r>
      <w:proofErr w:type="gramEnd"/>
      <w:r w:rsidRPr="000D61D7">
        <w:rPr>
          <w:rFonts w:ascii="Times New Roman" w:hAnsi="Times New Roman" w:cs="Times New Roman"/>
          <w:sz w:val="28"/>
          <w:szCs w:val="28"/>
          <w:lang w:eastAsia="ru-RU"/>
        </w:rPr>
        <w:t xml:space="preserve"> их владельцах в ФНС России</w:t>
      </w:r>
      <w:r w:rsidR="00051CBF" w:rsidRPr="00740A6D">
        <w:rPr>
          <w:rFonts w:ascii="Times New Roman" w:hAnsi="Times New Roman" w:cs="Times New Roman"/>
          <w:sz w:val="28"/>
          <w:szCs w:val="28"/>
          <w:lang w:eastAsia="ru-RU"/>
        </w:rPr>
        <w:t>;</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7</w:t>
      </w:r>
      <w:r w:rsidR="00B65655" w:rsidRPr="00E3558A">
        <w:rPr>
          <w:rFonts w:ascii="Times New Roman" w:hAnsi="Times New Roman" w:cs="Times New Roman"/>
          <w:sz w:val="28"/>
          <w:szCs w:val="28"/>
          <w:lang w:eastAsia="ru-RU"/>
        </w:rPr>
        <w:t>) в органе Федеральной службы судебных приставов</w:t>
      </w:r>
      <w:r w:rsidR="00B65655" w:rsidRPr="00E3558A">
        <w:rPr>
          <w:rFonts w:ascii="Times New Roman" w:hAnsi="Times New Roman" w:cs="Times New Roman"/>
          <w:sz w:val="28"/>
          <w:szCs w:val="28"/>
        </w:rPr>
        <w:t>:</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B65655" w:rsidRPr="000D61D7"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w:t>
      </w:r>
      <w:r w:rsidR="00B65655" w:rsidRPr="000D61D7">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0D61D7">
        <w:rPr>
          <w:rFonts w:ascii="Times New Roman" w:hAnsi="Times New Roman" w:cs="Times New Roman"/>
          <w:sz w:val="28"/>
          <w:szCs w:val="28"/>
        </w:rPr>
        <w:t>ржание несовершеннолетних детей</w:t>
      </w:r>
      <w:r w:rsidRPr="000D61D7">
        <w:rPr>
          <w:rFonts w:ascii="Times New Roman" w:hAnsi="Times New Roman" w:cs="Times New Roman"/>
          <w:sz w:val="28"/>
          <w:szCs w:val="28"/>
        </w:rPr>
        <w:t xml:space="preserve"> </w:t>
      </w:r>
      <w:r w:rsidR="00051CBF" w:rsidRPr="000D61D7">
        <w:rPr>
          <w:rFonts w:ascii="Times New Roman" w:hAnsi="Times New Roman" w:cs="Times New Roman"/>
          <w:sz w:val="28"/>
          <w:szCs w:val="28"/>
        </w:rPr>
        <w:t>(</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0D61D7">
        <w:rPr>
          <w:rFonts w:ascii="Times New Roman" w:hAnsi="Times New Roman" w:cs="Times New Roman"/>
          <w:sz w:val="28"/>
          <w:szCs w:val="28"/>
        </w:rPr>
        <w:t xml:space="preserve">нительного документа взыскателю </w:t>
      </w:r>
      <w:r w:rsidR="00740A6D"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00B65655" w:rsidRPr="00E3558A">
        <w:rPr>
          <w:rFonts w:ascii="Times New Roman" w:hAnsi="Times New Roman" w:cs="Times New Roman"/>
          <w:sz w:val="28"/>
          <w:szCs w:val="28"/>
        </w:rPr>
        <w:lastRenderedPageBreak/>
        <w:t>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CC6126" w:rsidRDefault="00CC6126"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6126" w:rsidRDefault="00CC6126"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0D61D7"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жилищный документ;</w:t>
      </w:r>
    </w:p>
    <w:p w:rsidR="00CC6126" w:rsidRDefault="00CC6126"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w:t>
      </w:r>
      <w:r w:rsidRPr="000D61D7">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lang w:eastAsia="ru-RU"/>
        </w:rPr>
        <w:t>;</w:t>
      </w:r>
    </w:p>
    <w:p w:rsidR="00CC6126" w:rsidRDefault="00CC6126"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
    <w:p w:rsidR="00B8354E" w:rsidRPr="00624B69" w:rsidRDefault="00315F6B"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в органах  государственной власти Российской Федерации, орган</w:t>
      </w:r>
      <w:r w:rsidR="002765A1" w:rsidRPr="00624B69">
        <w:rPr>
          <w:rFonts w:ascii="Times New Roman" w:hAnsi="Times New Roman" w:cs="Times New Roman"/>
          <w:sz w:val="28"/>
          <w:szCs w:val="28"/>
          <w:lang w:eastAsia="ru-RU"/>
        </w:rPr>
        <w:t>ах</w:t>
      </w:r>
      <w:r w:rsidRPr="00624B69">
        <w:rPr>
          <w:rFonts w:ascii="Times New Roman" w:hAnsi="Times New Roman" w:cs="Times New Roman"/>
          <w:sz w:val="28"/>
          <w:szCs w:val="28"/>
          <w:lang w:eastAsia="ru-RU"/>
        </w:rPr>
        <w:t xml:space="preserve"> государственной власти Ленинградской области или</w:t>
      </w:r>
      <w:r w:rsidRPr="00624B69">
        <w:rPr>
          <w:rFonts w:ascii="Times New Roman" w:hAnsi="Times New Roman" w:cs="Times New Roman"/>
          <w:sz w:val="28"/>
          <w:szCs w:val="28"/>
        </w:rPr>
        <w:t xml:space="preserve">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proofErr w:type="gramStart"/>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0D61D7">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004A4AEC" w:rsidRPr="000D61D7">
        <w:rPr>
          <w:rFonts w:ascii="Times New Roman" w:hAnsi="Times New Roman" w:cs="Times New Roman"/>
          <w:sz w:val="28"/>
          <w:szCs w:val="28"/>
          <w:lang w:eastAsia="ru-RU"/>
        </w:rPr>
        <w:t xml:space="preserve"> ст. 57 Жилищного кодекса РФ)</w:t>
      </w:r>
      <w:r w:rsidR="00740A6D" w:rsidRPr="000D61D7">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w:t>
      </w:r>
      <w:r w:rsidR="00740A6D" w:rsidRPr="000D61D7">
        <w:rPr>
          <w:rFonts w:ascii="Times New Roman" w:hAnsi="Times New Roman" w:cs="Times New Roman"/>
          <w:sz w:val="28"/>
          <w:szCs w:val="28"/>
        </w:rPr>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0D61D7">
        <w:rPr>
          <w:rFonts w:ascii="Times New Roman" w:hAnsi="Times New Roman" w:cs="Times New Roman"/>
          <w:sz w:val="28"/>
          <w:szCs w:val="28"/>
        </w:rPr>
        <w:t xml:space="preserve"> </w:t>
      </w:r>
      <w:proofErr w:type="gramStart"/>
      <w:r w:rsidR="00740A6D" w:rsidRPr="000D61D7">
        <w:rPr>
          <w:rFonts w:ascii="Times New Roman" w:hAnsi="Times New Roman" w:cs="Times New Roman"/>
          <w:sz w:val="28"/>
          <w:szCs w:val="28"/>
        </w:rPr>
        <w:t>носителе</w:t>
      </w:r>
      <w:proofErr w:type="gramEnd"/>
      <w:r w:rsidR="00740A6D" w:rsidRPr="000D61D7">
        <w:rPr>
          <w:rFonts w:ascii="Times New Roman" w:hAnsi="Times New Roman" w:cs="Times New Roman"/>
          <w:sz w:val="28"/>
          <w:szCs w:val="28"/>
        </w:rPr>
        <w:t>)</w:t>
      </w:r>
      <w:r w:rsidR="004A4AEC" w:rsidRPr="000D61D7">
        <w:rPr>
          <w:rFonts w:ascii="Times New Roman" w:hAnsi="Times New Roman" w:cs="Times New Roman"/>
          <w:sz w:val="28"/>
          <w:szCs w:val="28"/>
        </w:rPr>
        <w:t>;</w:t>
      </w:r>
      <w:r w:rsidR="004A4AEC">
        <w:rPr>
          <w:rFonts w:ascii="Times New Roman" w:hAnsi="Times New Roman" w:cs="Times New Roman"/>
          <w:sz w:val="28"/>
          <w:szCs w:val="28"/>
        </w:rPr>
        <w:t xml:space="preserve"> </w:t>
      </w:r>
    </w:p>
    <w:p w:rsidR="002C1C40" w:rsidRPr="00E3558A" w:rsidRDefault="000117FF" w:rsidP="000D61D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052F6">
        <w:rPr>
          <w:rFonts w:ascii="Times New Roman" w:hAnsi="Times New Roman" w:cs="Times New Roman"/>
          <w:sz w:val="28"/>
          <w:szCs w:val="28"/>
        </w:rPr>
        <w:t>д</w:t>
      </w:r>
      <w:r w:rsidR="002C1C40" w:rsidRPr="004A4AEC">
        <w:rPr>
          <w:rFonts w:ascii="Times New Roman" w:hAnsi="Times New Roman" w:cs="Times New Roman"/>
          <w:sz w:val="28"/>
          <w:szCs w:val="28"/>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w:t>
      </w:r>
      <w:r w:rsidR="002C1C40" w:rsidRPr="004A4AEC">
        <w:rPr>
          <w:rFonts w:ascii="Times New Roman" w:hAnsi="Times New Roman" w:cs="Times New Roman"/>
          <w:sz w:val="28"/>
          <w:szCs w:val="28"/>
          <w:lang w:eastAsia="ru-RU"/>
        </w:rPr>
        <w:t xml:space="preserve">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0D61D7">
        <w:rPr>
          <w:rFonts w:ascii="Times New Roman" w:hAnsi="Times New Roman" w:cs="Times New Roman"/>
          <w:sz w:val="28"/>
          <w:szCs w:val="28"/>
          <w:lang w:eastAsia="ru-RU"/>
        </w:rPr>
        <w:t>представляе</w:t>
      </w:r>
      <w:r w:rsidRPr="000D61D7">
        <w:rPr>
          <w:rFonts w:ascii="Times New Roman" w:hAnsi="Times New Roman" w:cs="Times New Roman"/>
          <w:sz w:val="28"/>
          <w:szCs w:val="28"/>
          <w:lang w:eastAsia="ru-RU"/>
        </w:rPr>
        <w:t>тся</w:t>
      </w:r>
      <w:r w:rsidR="002C1C40" w:rsidRPr="000D61D7">
        <w:rPr>
          <w:rFonts w:ascii="Times New Roman" w:hAnsi="Times New Roman" w:cs="Times New Roman"/>
          <w:sz w:val="28"/>
          <w:szCs w:val="28"/>
          <w:lang w:eastAsia="ru-RU"/>
        </w:rPr>
        <w:t xml:space="preserve"> на заявителя и каждого из членов его семьи</w:t>
      </w:r>
      <w:r w:rsidRPr="000D61D7">
        <w:rPr>
          <w:rFonts w:ascii="Times New Roman" w:hAnsi="Times New Roman" w:cs="Times New Roman"/>
          <w:sz w:val="28"/>
          <w:szCs w:val="28"/>
          <w:lang w:eastAsia="ru-RU"/>
        </w:rPr>
        <w:t>) (п</w:t>
      </w:r>
      <w:r w:rsidR="00B65655" w:rsidRPr="000D61D7">
        <w:rPr>
          <w:rFonts w:ascii="Times New Roman" w:hAnsi="Times New Roman" w:cs="Times New Roman"/>
          <w:sz w:val="28"/>
          <w:szCs w:val="28"/>
          <w:lang w:eastAsia="ru-RU"/>
        </w:rPr>
        <w:t>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00B65655" w:rsidRPr="000D61D7">
        <w:rPr>
          <w:rFonts w:ascii="Times New Roman" w:hAnsi="Times New Roman" w:cs="Times New Roman"/>
          <w:sz w:val="28"/>
          <w:szCs w:val="28"/>
          <w:lang w:eastAsia="ru-RU"/>
        </w:rPr>
        <w:t xml:space="preserve"> области,  документы (сведения) запра</w:t>
      </w:r>
      <w:r w:rsidR="002C1C40" w:rsidRPr="000D61D7">
        <w:rPr>
          <w:rFonts w:ascii="Times New Roman" w:hAnsi="Times New Roman" w:cs="Times New Roman"/>
          <w:sz w:val="28"/>
          <w:szCs w:val="28"/>
          <w:lang w:eastAsia="ru-RU"/>
        </w:rPr>
        <w:t>шиваются  на бумажном носителе</w:t>
      </w:r>
      <w:r w:rsidRPr="000D61D7">
        <w:rPr>
          <w:rFonts w:ascii="Times New Roman" w:hAnsi="Times New Roman" w:cs="Times New Roman"/>
          <w:sz w:val="28"/>
          <w:szCs w:val="28"/>
          <w:lang w:eastAsia="ru-RU"/>
        </w:rPr>
        <w:t>)</w:t>
      </w:r>
      <w:r w:rsidR="002C1C40" w:rsidRPr="000D61D7">
        <w:rPr>
          <w:rFonts w:ascii="Times New Roman" w:hAnsi="Times New Roman" w:cs="Times New Roman"/>
          <w:sz w:val="28"/>
          <w:szCs w:val="28"/>
          <w:lang w:eastAsia="ru-RU"/>
        </w:rPr>
        <w:t>.</w:t>
      </w:r>
    </w:p>
    <w:p w:rsidR="00E3558A"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6"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0D61D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D0BD7">
        <w:rPr>
          <w:rFonts w:ascii="Times New Roman" w:hAnsi="Times New Roman" w:cs="Times New Roman"/>
          <w:sz w:val="28"/>
          <w:szCs w:val="28"/>
          <w:lang w:eastAsia="ru-RU"/>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lang w:eastAsia="ru-RU"/>
        </w:rPr>
        <w:t>Межвед</w:t>
      </w:r>
      <w:proofErr w:type="spellEnd"/>
      <w:r w:rsidRPr="00AD0BD7">
        <w:rPr>
          <w:rFonts w:ascii="Times New Roman" w:hAnsi="Times New Roman" w:cs="Times New Roman"/>
          <w:sz w:val="28"/>
          <w:szCs w:val="28"/>
          <w:lang w:eastAsia="ru-RU"/>
        </w:rPr>
        <w:t xml:space="preserve">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561419" w:rsidRPr="00AD0BD7">
        <w:rPr>
          <w:rFonts w:ascii="Times New Roman" w:hAnsi="Times New Roman" w:cs="Times New Roman"/>
          <w:sz w:val="28"/>
          <w:szCs w:val="28"/>
        </w:rPr>
        <w:t>поступлении</w:t>
      </w:r>
      <w:proofErr w:type="spellEnd"/>
      <w:r w:rsidR="00561419"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D61D7" w:rsidRDefault="000D61D7" w:rsidP="00D1528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561419" w:rsidRDefault="008F7F16" w:rsidP="00D1528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02FD7" w:rsidRPr="002F291F" w:rsidRDefault="00802FD7" w:rsidP="00D15283">
      <w:pPr>
        <w:tabs>
          <w:tab w:val="left" w:pos="142"/>
          <w:tab w:val="left" w:pos="284"/>
        </w:tabs>
        <w:spacing w:after="0" w:line="240" w:lineRule="auto"/>
        <w:ind w:firstLine="426"/>
        <w:jc w:val="center"/>
        <w:rPr>
          <w:rFonts w:ascii="Times New Roman" w:hAnsi="Times New Roman" w:cs="Times New Roman"/>
          <w:sz w:val="28"/>
          <w:szCs w:val="28"/>
        </w:rPr>
      </w:pP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D61D7" w:rsidRDefault="000D61D7"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02FD7" w:rsidRPr="008F7F16" w:rsidRDefault="00802FD7"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lastRenderedPageBreak/>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802FD7" w:rsidRDefault="00802FD7" w:rsidP="00D15283">
      <w:pPr>
        <w:spacing w:after="0" w:line="240" w:lineRule="auto"/>
        <w:ind w:firstLine="567"/>
        <w:jc w:val="center"/>
        <w:rPr>
          <w:rFonts w:ascii="Times New Roman" w:hAnsi="Times New Roman" w:cs="Times New Roman"/>
          <w:b/>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2C0854" w:rsidRDefault="002C0854"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005D1497" w:rsidRPr="002F291F">
        <w:rPr>
          <w:rFonts w:ascii="Times New Roman" w:hAnsi="Times New Roman" w:cs="Times New Roman"/>
          <w:sz w:val="28"/>
          <w:szCs w:val="28"/>
        </w:rPr>
        <w:t>Межвед</w:t>
      </w:r>
      <w:proofErr w:type="spellEnd"/>
      <w:r w:rsidR="005D1497"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lastRenderedPageBreak/>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2F291F">
        <w:rPr>
          <w:rFonts w:ascii="Times New Roman" w:eastAsia="Times New Roman" w:hAnsi="Times New Roman" w:cs="Times New Roman"/>
          <w:sz w:val="28"/>
          <w:szCs w:val="28"/>
        </w:rPr>
        <w:lastRenderedPageBreak/>
        <w:t>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sidR="00397350">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Pr="002C0854" w:rsidRDefault="00C56AAB" w:rsidP="00C56AAB">
      <w:pPr>
        <w:spacing w:after="0" w:line="240" w:lineRule="auto"/>
        <w:ind w:firstLine="567"/>
        <w:jc w:val="both"/>
        <w:rPr>
          <w:rFonts w:ascii="Times New Roman" w:hAnsi="Times New Roman" w:cs="Times New Roman"/>
          <w:b/>
          <w:sz w:val="28"/>
          <w:szCs w:val="28"/>
          <w:lang w:eastAsia="ru-RU"/>
        </w:rPr>
      </w:pPr>
      <w:r w:rsidRPr="002C0854">
        <w:rPr>
          <w:rFonts w:ascii="Times New Roman" w:hAnsi="Times New Roman" w:cs="Times New Roman"/>
          <w:b/>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D701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D701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BF5227" w:rsidRPr="00E5510C">
        <w:rPr>
          <w:rFonts w:ascii="Times New Roman" w:hAnsi="Times New Roman" w:cs="Times New Roman"/>
          <w:sz w:val="28"/>
          <w:szCs w:val="28"/>
          <w:lang w:eastAsia="ru-RU"/>
        </w:rPr>
        <w:t>Приложение №</w:t>
      </w:r>
      <w:r w:rsidR="00BF5227">
        <w:rPr>
          <w:rFonts w:ascii="Times New Roman" w:hAnsi="Times New Roman" w:cs="Times New Roman"/>
          <w:sz w:val="28"/>
          <w:szCs w:val="28"/>
          <w:lang w:eastAsia="ru-RU"/>
        </w:rPr>
        <w:t>1</w:t>
      </w:r>
      <w:r w:rsidRPr="00E5510C">
        <w:rPr>
          <w:rFonts w:ascii="Times New Roman" w:hAnsi="Times New Roman" w:cs="Times New Roman"/>
          <w:sz w:val="28"/>
          <w:szCs w:val="28"/>
          <w:lang w:eastAsia="ru-RU"/>
        </w:rPr>
        <w:t>);</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w:t>
      </w:r>
      <w:r w:rsidRPr="006174AE">
        <w:rPr>
          <w:rFonts w:ascii="Times New Roman" w:hAnsi="Times New Roman" w:cs="Times New Roman"/>
          <w:sz w:val="28"/>
          <w:szCs w:val="28"/>
        </w:rPr>
        <w:lastRenderedPageBreak/>
        <w:t xml:space="preserve">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BF5227">
        <w:rPr>
          <w:rFonts w:ascii="Times New Roman" w:hAnsi="Times New Roman" w:cs="Times New Roman"/>
          <w:sz w:val="28"/>
          <w:szCs w:val="28"/>
        </w:rPr>
        <w:t>экономического</w:t>
      </w:r>
      <w:r w:rsidR="00BF5227" w:rsidRPr="00DC4C38">
        <w:rPr>
          <w:rFonts w:ascii="Times New Roman" w:hAnsi="Times New Roman" w:cs="Times New Roman"/>
          <w:sz w:val="28"/>
          <w:szCs w:val="28"/>
        </w:rPr>
        <w:t xml:space="preserve"> отдела </w:t>
      </w:r>
      <w:r w:rsidR="00BF5227">
        <w:rPr>
          <w:rFonts w:ascii="Times New Roman" w:hAnsi="Times New Roman" w:cs="Times New Roman"/>
          <w:sz w:val="28"/>
          <w:szCs w:val="28"/>
        </w:rPr>
        <w:t>администрации</w:t>
      </w:r>
      <w:r w:rsidR="00BF5227" w:rsidRPr="00DC4C38">
        <w:rPr>
          <w:rFonts w:ascii="Times New Roman" w:hAnsi="Times New Roman" w:cs="Times New Roman"/>
          <w:sz w:val="28"/>
          <w:szCs w:val="28"/>
        </w:rPr>
        <w:t xml:space="preserve"> готовится проект</w:t>
      </w:r>
      <w:r w:rsidR="00BF5227">
        <w:rPr>
          <w:rFonts w:ascii="Times New Roman" w:hAnsi="Times New Roman" w:cs="Times New Roman"/>
          <w:sz w:val="28"/>
          <w:szCs w:val="28"/>
        </w:rPr>
        <w:t xml:space="preserve"> постановления: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0D61D7" w:rsidRPr="00762518" w:rsidRDefault="000D61D7" w:rsidP="000D61D7">
      <w:pPr>
        <w:autoSpaceDE w:val="0"/>
        <w:autoSpaceDN w:val="0"/>
        <w:spacing w:after="0" w:line="240" w:lineRule="auto"/>
        <w:ind w:firstLine="709"/>
        <w:jc w:val="both"/>
        <w:rPr>
          <w:rFonts w:ascii="Times New Roman" w:hAnsi="Times New Roman" w:cs="Times New Roman"/>
          <w:sz w:val="28"/>
          <w:szCs w:val="28"/>
        </w:rPr>
      </w:pPr>
      <w:r w:rsidRPr="00476341">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w:t>
      </w:r>
      <w:r>
        <w:rPr>
          <w:rFonts w:ascii="Times New Roman" w:hAnsi="Times New Roman" w:cs="Times New Roman"/>
          <w:sz w:val="28"/>
          <w:szCs w:val="28"/>
        </w:rPr>
        <w:t>огласно приложению № 5.1</w:t>
      </w:r>
      <w:r w:rsidRPr="00476341">
        <w:rPr>
          <w:rFonts w:ascii="Times New Roman" w:hAnsi="Times New Roman" w:cs="Times New Roman"/>
          <w:sz w:val="28"/>
          <w:szCs w:val="28"/>
        </w:rPr>
        <w:t>;</w:t>
      </w:r>
    </w:p>
    <w:p w:rsidR="002551A3" w:rsidRPr="00762518" w:rsidRDefault="002551A3" w:rsidP="002551A3">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отказ в предоставлении такой инф</w:t>
      </w:r>
      <w:r>
        <w:rPr>
          <w:rFonts w:ascii="Times New Roman" w:hAnsi="Times New Roman" w:cs="Times New Roman"/>
          <w:sz w:val="28"/>
          <w:szCs w:val="28"/>
        </w:rPr>
        <w:t>ормации, согласно приложению № 5.2</w:t>
      </w:r>
      <w:r w:rsidRPr="00762518">
        <w:rPr>
          <w:rFonts w:ascii="Times New Roman" w:hAnsi="Times New Roman" w:cs="Times New Roman"/>
          <w:sz w:val="28"/>
          <w:szCs w:val="28"/>
        </w:rPr>
        <w:t>;</w:t>
      </w:r>
    </w:p>
    <w:p w:rsidR="002551A3" w:rsidRPr="003A7C6E" w:rsidRDefault="002551A3" w:rsidP="002551A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w:t>
      </w:r>
      <w:r>
        <w:rPr>
          <w:rFonts w:ascii="Times New Roman" w:hAnsi="Times New Roman" w:cs="Times New Roman"/>
          <w:sz w:val="28"/>
          <w:szCs w:val="28"/>
        </w:rPr>
        <w:t xml:space="preserve">организационно-технический </w:t>
      </w:r>
      <w:r w:rsidRPr="00DC4C38">
        <w:rPr>
          <w:rFonts w:ascii="Times New Roman" w:hAnsi="Times New Roman" w:cs="Times New Roman"/>
          <w:sz w:val="28"/>
          <w:szCs w:val="28"/>
        </w:rPr>
        <w:t>отдел администрации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551A3" w:rsidRDefault="002551A3" w:rsidP="002551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2551A3" w:rsidRPr="002F291F" w:rsidRDefault="002551A3" w:rsidP="002551A3">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2551A3" w:rsidRDefault="002551A3" w:rsidP="002551A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экономического отдела администрации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1A3" w:rsidRPr="002F291F" w:rsidRDefault="002551A3" w:rsidP="002551A3">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2551A3" w:rsidRPr="002F291F" w:rsidRDefault="002551A3" w:rsidP="00255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2551A3" w:rsidRPr="00987829"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51A3" w:rsidRPr="000B507A" w:rsidRDefault="002551A3" w:rsidP="002551A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2551A3" w:rsidRPr="000B507A" w:rsidRDefault="002551A3" w:rsidP="002551A3">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51A3" w:rsidRDefault="002551A3" w:rsidP="002551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2551A3" w:rsidRDefault="002551A3" w:rsidP="002551A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0B507A">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51A3" w:rsidRPr="000B507A" w:rsidRDefault="002551A3" w:rsidP="002551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2551A3" w:rsidRPr="000B507A" w:rsidRDefault="002551A3" w:rsidP="002551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8"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551A3"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551A3"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2551A3" w:rsidRPr="002F291F"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551A3" w:rsidRPr="002F291F" w:rsidRDefault="002551A3" w:rsidP="002551A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51A3" w:rsidRPr="002F291F" w:rsidRDefault="002551A3" w:rsidP="002551A3">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в администрации</w:t>
      </w:r>
      <w:r w:rsidRPr="002F291F">
        <w:rPr>
          <w:rFonts w:ascii="Times New Roman" w:eastAsia="Times New Roman" w:hAnsi="Times New Roman" w:cs="Times New Roman"/>
          <w:sz w:val="28"/>
          <w:szCs w:val="28"/>
          <w:lang w:eastAsia="ru-RU"/>
        </w:rPr>
        <w:t xml:space="preserve"> (напр.,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8"/>
          <w:szCs w:val="28"/>
          <w:lang w:eastAsia="ru-RU"/>
        </w:rPr>
        <w:t>главной администрации</w:t>
      </w:r>
      <w:r w:rsidRPr="002F291F">
        <w:rPr>
          <w:rFonts w:ascii="Times New Roman" w:eastAsia="Times New Roman" w:hAnsi="Times New Roman" w:cs="Times New Roman"/>
          <w:sz w:val="28"/>
          <w:szCs w:val="28"/>
          <w:lang w:eastAsia="ru-RU"/>
        </w:rPr>
        <w:t>.</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51A3" w:rsidRPr="002F291F" w:rsidRDefault="002551A3" w:rsidP="002551A3">
      <w:pPr>
        <w:tabs>
          <w:tab w:val="left" w:pos="142"/>
          <w:tab w:val="left" w:pos="284"/>
        </w:tabs>
        <w:spacing w:after="0" w:line="240" w:lineRule="auto"/>
        <w:jc w:val="center"/>
        <w:rPr>
          <w:rFonts w:ascii="Times New Roman" w:eastAsia="Times New Roman" w:hAnsi="Times New Roman" w:cs="Times New Roman"/>
          <w:bCs/>
          <w:sz w:val="28"/>
          <w:szCs w:val="28"/>
        </w:rPr>
      </w:pPr>
    </w:p>
    <w:p w:rsidR="002551A3" w:rsidRPr="002F291F" w:rsidRDefault="002551A3" w:rsidP="002551A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551A3" w:rsidRPr="002F291F" w:rsidRDefault="002551A3" w:rsidP="002551A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2551A3" w:rsidRPr="002F291F" w:rsidRDefault="002551A3" w:rsidP="002551A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2F291F">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551A3" w:rsidRPr="002F291F" w:rsidRDefault="002551A3" w:rsidP="002551A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2F291F">
        <w:rPr>
          <w:rFonts w:ascii="Times New Roman" w:eastAsia="Times New Roman" w:hAnsi="Times New Roman" w:cs="Times New Roman"/>
          <w:sz w:val="28"/>
          <w:szCs w:val="28"/>
          <w:lang w:eastAsia="ru-RU"/>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w:t>
      </w:r>
      <w:r w:rsidRPr="005A399F">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2551A3" w:rsidRPr="002F291F" w:rsidRDefault="002551A3" w:rsidP="002551A3">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551A3" w:rsidRDefault="002551A3" w:rsidP="002551A3">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551A3" w:rsidRPr="002F291F" w:rsidRDefault="002551A3" w:rsidP="002551A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551A3" w:rsidRDefault="002551A3" w:rsidP="002551A3">
      <w:pPr>
        <w:autoSpaceDE w:val="0"/>
        <w:autoSpaceDN w:val="0"/>
        <w:rPr>
          <w:rFonts w:ascii="Times New Roman" w:hAnsi="Times New Roman" w:cs="Times New Roman"/>
          <w:sz w:val="24"/>
          <w:szCs w:val="24"/>
          <w:lang w:eastAsia="ru-RU"/>
        </w:rPr>
      </w:pPr>
    </w:p>
    <w:p w:rsidR="002551A3" w:rsidRPr="002F291F" w:rsidRDefault="002551A3" w:rsidP="002551A3">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2551A3" w:rsidRPr="002F291F" w:rsidRDefault="002551A3" w:rsidP="002551A3">
      <w:pPr>
        <w:autoSpaceDE w:val="0"/>
        <w:autoSpaceDN w:val="0"/>
        <w:adjustRightInd w:val="0"/>
        <w:jc w:val="both"/>
        <w:rPr>
          <w:rFonts w:ascii="Times New Roman" w:hAnsi="Times New Roman" w:cs="Times New Roman"/>
          <w:sz w:val="20"/>
          <w:szCs w:val="20"/>
        </w:rPr>
      </w:pPr>
    </w:p>
    <w:p w:rsidR="002551A3" w:rsidRPr="002F291F" w:rsidRDefault="002551A3" w:rsidP="002551A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2551A3" w:rsidRPr="001C382E" w:rsidTr="002551A3">
        <w:tc>
          <w:tcPr>
            <w:tcW w:w="1737" w:type="pct"/>
            <w:vMerge w:val="restar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551A3" w:rsidRPr="001C382E"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1C382E" w:rsidTr="002551A3">
        <w:tc>
          <w:tcPr>
            <w:tcW w:w="1737" w:type="pct"/>
            <w:vMerge/>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rPr>
                <w:rFonts w:ascii="Times New Roman" w:hAnsi="Times New Roman" w:cs="Times New Roman"/>
              </w:rPr>
            </w:pPr>
          </w:p>
        </w:tc>
      </w:tr>
      <w:tr w:rsidR="002551A3" w:rsidRPr="001C382E" w:rsidTr="002551A3">
        <w:tc>
          <w:tcPr>
            <w:tcW w:w="1737" w:type="pct"/>
            <w:vMerge/>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rPr>
                <w:rFonts w:ascii="Times New Roman" w:hAnsi="Times New Roman" w:cs="Times New Roman"/>
              </w:rPr>
            </w:pPr>
          </w:p>
        </w:tc>
      </w:tr>
    </w:tbl>
    <w:p w:rsidR="002551A3" w:rsidRPr="001C382E"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551A3" w:rsidRPr="001C382E" w:rsidRDefault="002551A3" w:rsidP="002551A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551A3" w:rsidRPr="001C382E" w:rsidRDefault="002551A3" w:rsidP="002551A3">
      <w:pPr>
        <w:spacing w:after="0" w:line="240" w:lineRule="auto"/>
        <w:jc w:val="both"/>
        <w:rPr>
          <w:rFonts w:ascii="Times New Roman" w:hAnsi="Times New Roman" w:cs="Times New Roman"/>
          <w:sz w:val="24"/>
          <w:szCs w:val="24"/>
        </w:rPr>
      </w:pPr>
    </w:p>
    <w:p w:rsidR="002551A3" w:rsidRPr="001C382E" w:rsidRDefault="002551A3" w:rsidP="002551A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2551A3" w:rsidRPr="001C382E" w:rsidRDefault="002551A3" w:rsidP="002551A3">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2551A3" w:rsidRPr="001345EB" w:rsidTr="002551A3">
        <w:tc>
          <w:tcPr>
            <w:tcW w:w="1736" w:type="pct"/>
            <w:vMerge w:val="restart"/>
            <w:tcBorders>
              <w:top w:val="single" w:sz="4" w:space="0" w:color="auto"/>
              <w:left w:val="single" w:sz="4" w:space="0" w:color="auto"/>
              <w:bottom w:val="single" w:sz="4" w:space="0" w:color="auto"/>
              <w:right w:val="single" w:sz="4" w:space="0" w:color="auto"/>
            </w:tcBorders>
          </w:tcPr>
          <w:p w:rsidR="002551A3" w:rsidRPr="001C382E" w:rsidRDefault="002551A3" w:rsidP="002551A3">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551A3" w:rsidRPr="001345EB"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1345EB" w:rsidTr="002551A3">
        <w:tc>
          <w:tcPr>
            <w:tcW w:w="1736" w:type="pct"/>
            <w:vMerge/>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rPr>
                <w:rFonts w:ascii="Times New Roman" w:hAnsi="Times New Roman" w:cs="Times New Roman"/>
              </w:rPr>
            </w:pPr>
          </w:p>
        </w:tc>
      </w:tr>
      <w:tr w:rsidR="002551A3" w:rsidRPr="001345EB" w:rsidTr="002551A3">
        <w:tc>
          <w:tcPr>
            <w:tcW w:w="1736" w:type="pct"/>
            <w:vMerge/>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rPr>
                <w:rFonts w:ascii="Times New Roman" w:hAnsi="Times New Roman" w:cs="Times New Roman"/>
              </w:rPr>
            </w:pPr>
          </w:p>
        </w:tc>
      </w:tr>
      <w:tr w:rsidR="002551A3" w:rsidRPr="001345EB" w:rsidTr="002551A3">
        <w:tc>
          <w:tcPr>
            <w:tcW w:w="1736" w:type="pct"/>
            <w:tcBorders>
              <w:top w:val="single" w:sz="4" w:space="0" w:color="auto"/>
              <w:left w:val="single" w:sz="4" w:space="0" w:color="auto"/>
              <w:bottom w:val="single" w:sz="4" w:space="0" w:color="auto"/>
              <w:right w:val="single" w:sz="4" w:space="0" w:color="auto"/>
            </w:tcBorders>
          </w:tcPr>
          <w:p w:rsidR="002551A3" w:rsidRPr="002559A0" w:rsidRDefault="002551A3" w:rsidP="002551A3">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2551A3" w:rsidRPr="002559A0" w:rsidRDefault="002551A3" w:rsidP="002551A3">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rPr>
                <w:rFonts w:ascii="Times New Roman" w:hAnsi="Times New Roman" w:cs="Times New Roman"/>
              </w:rPr>
            </w:pPr>
          </w:p>
        </w:tc>
      </w:tr>
      <w:tr w:rsidR="002551A3" w:rsidRPr="001345EB" w:rsidTr="002551A3">
        <w:tc>
          <w:tcPr>
            <w:tcW w:w="1736" w:type="pct"/>
            <w:tcBorders>
              <w:top w:val="single" w:sz="4" w:space="0" w:color="auto"/>
              <w:left w:val="single" w:sz="4" w:space="0" w:color="auto"/>
              <w:bottom w:val="single" w:sz="4" w:space="0" w:color="auto"/>
              <w:right w:val="single" w:sz="4" w:space="0" w:color="auto"/>
            </w:tcBorders>
          </w:tcPr>
          <w:p w:rsidR="002551A3" w:rsidRPr="002559A0" w:rsidRDefault="002551A3" w:rsidP="002551A3">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2551A3" w:rsidRPr="002559A0" w:rsidRDefault="002551A3" w:rsidP="002551A3">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2551A3" w:rsidRPr="001345EB" w:rsidRDefault="002551A3" w:rsidP="002551A3">
            <w:pPr>
              <w:autoSpaceDE w:val="0"/>
              <w:autoSpaceDN w:val="0"/>
              <w:adjustRightInd w:val="0"/>
              <w:spacing w:after="0" w:line="240" w:lineRule="auto"/>
              <w:rPr>
                <w:rFonts w:ascii="Times New Roman" w:hAnsi="Times New Roman" w:cs="Times New Roman"/>
              </w:rPr>
            </w:pPr>
          </w:p>
        </w:tc>
      </w:tr>
    </w:tbl>
    <w:p w:rsidR="002551A3" w:rsidRDefault="002551A3" w:rsidP="002551A3">
      <w:pPr>
        <w:spacing w:after="0" w:line="240" w:lineRule="auto"/>
        <w:rPr>
          <w:rFonts w:ascii="Times New Roman" w:hAnsi="Times New Roman" w:cs="Times New Roman"/>
        </w:rPr>
      </w:pPr>
    </w:p>
    <w:p w:rsidR="002551A3" w:rsidRPr="001345EB" w:rsidRDefault="002551A3" w:rsidP="002551A3">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2551A3" w:rsidRPr="001345EB" w:rsidRDefault="002551A3" w:rsidP="002551A3">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2551A3" w:rsidRPr="001345EB" w:rsidRDefault="002551A3" w:rsidP="002551A3">
      <w:pPr>
        <w:spacing w:after="0" w:line="240" w:lineRule="auto"/>
        <w:rPr>
          <w:rFonts w:ascii="Times New Roman" w:hAnsi="Times New Roman" w:cs="Times New Roman"/>
        </w:rPr>
      </w:pPr>
    </w:p>
    <w:tbl>
      <w:tblPr>
        <w:tblStyle w:val="afc"/>
        <w:tblW w:w="9747" w:type="dxa"/>
        <w:tblLook w:val="04A0"/>
      </w:tblPr>
      <w:tblGrid>
        <w:gridCol w:w="675"/>
        <w:gridCol w:w="9072"/>
      </w:tblGrid>
      <w:tr w:rsidR="002551A3" w:rsidRPr="001345E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pStyle w:val="ConsPlusNormal"/>
              <w:ind w:firstLine="0"/>
              <w:contextualSpacing/>
              <w:jc w:val="both"/>
              <w:rPr>
                <w:rFonts w:ascii="Times New Roman" w:hAnsi="Times New Roman" w:cs="Times New Roman"/>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2551A3" w:rsidRPr="001345EB" w:rsidTr="002551A3">
        <w:trPr>
          <w:trHeight w:val="331"/>
        </w:trPr>
        <w:tc>
          <w:tcPr>
            <w:tcW w:w="9747" w:type="dxa"/>
            <w:gridSpan w:val="2"/>
            <w:tcBorders>
              <w:top w:val="single" w:sz="4" w:space="0" w:color="auto"/>
              <w:left w:val="single" w:sz="4" w:space="0" w:color="auto"/>
              <w:bottom w:val="single" w:sz="4" w:space="0" w:color="auto"/>
              <w:right w:val="single" w:sz="4" w:space="0" w:color="auto"/>
            </w:tcBorders>
          </w:tcPr>
          <w:p w:rsidR="002551A3" w:rsidRPr="00AD0BD7" w:rsidRDefault="002551A3" w:rsidP="002551A3">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2551A3" w:rsidRPr="001345E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spacing w:after="0" w:line="240" w:lineRule="auto"/>
              <w:jc w:val="both"/>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551A3" w:rsidRPr="00AD0BD7" w:rsidRDefault="002551A3" w:rsidP="002551A3">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551A3" w:rsidRPr="001345EB" w:rsidTr="002551A3">
        <w:trPr>
          <w:trHeight w:val="813"/>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551A3" w:rsidRPr="001345E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551A3" w:rsidRPr="001345EB" w:rsidTr="002551A3">
        <w:trPr>
          <w:trHeight w:val="284"/>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tc>
      </w:tr>
      <w:tr w:rsidR="002551A3" w:rsidRPr="001345EB" w:rsidTr="002551A3">
        <w:trPr>
          <w:trHeight w:val="1609"/>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rPr>
                <w:rFonts w:ascii="Times New Roman" w:hAnsi="Times New Roman" w:cs="Times New Roman"/>
              </w:rPr>
            </w:pPr>
            <w:proofErr w:type="gramStart"/>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2551A3" w:rsidRPr="001345EB" w:rsidTr="002551A3">
        <w:trPr>
          <w:trHeight w:val="2218"/>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rPr>
                <w:rFonts w:ascii="Times New Roman" w:hAnsi="Times New Roman" w:cs="Times New Roman"/>
              </w:rPr>
            </w:pPr>
            <w:proofErr w:type="gramStart"/>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2551A3" w:rsidRPr="001345E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rPr>
                <w:rFonts w:ascii="Times New Roman" w:hAnsi="Times New Roman" w:cs="Times New Roman"/>
              </w:rPr>
            </w:pPr>
            <w:proofErr w:type="gramStart"/>
            <w:r w:rsidRPr="00AD0BD7">
              <w:rPr>
                <w:rFonts w:ascii="Times New Roman" w:hAnsi="Times New Roman" w:cs="Times New Roman"/>
              </w:rPr>
              <w:t>-  лица, награжденные знаком "Жителю блокадного Ленинграда", лица, награжденные знаком "</w:t>
            </w:r>
            <w:r w:rsidR="002C0854">
              <w:rPr>
                <w:rFonts w:ascii="Times New Roman" w:hAnsi="Times New Roman" w:cs="Times New Roman"/>
              </w:rPr>
              <w:t>Житель осажденного Севастополя",</w:t>
            </w:r>
            <w:r w:rsidR="002C0854" w:rsidRPr="002C0854">
              <w:rPr>
                <w:rFonts w:ascii="Times New Roman" w:hAnsi="Times New Roman" w:cs="Times New Roman"/>
              </w:rPr>
              <w:t xml:space="preserve"> лица, награжденные знаком "Житель осажденного Сталинграда"</w:t>
            </w:r>
            <w:proofErr w:type="gramEnd"/>
          </w:p>
        </w:tc>
      </w:tr>
      <w:tr w:rsidR="002551A3" w:rsidRPr="001345E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57F44"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AD0BD7" w:rsidRDefault="002551A3" w:rsidP="002551A3">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551A3" w:rsidRPr="002A314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A314B"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1C382E" w:rsidRDefault="002551A3" w:rsidP="002551A3">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cs="Times New Roman"/>
                <w:sz w:val="24"/>
                <w:szCs w:val="24"/>
              </w:rPr>
              <w:lastRenderedPageBreak/>
              <w:t>Крайнего Севера и приравненных к ним местностей"</w:t>
            </w:r>
          </w:p>
        </w:tc>
      </w:tr>
      <w:tr w:rsidR="002551A3" w:rsidRPr="002A314B" w:rsidTr="002551A3">
        <w:trPr>
          <w:trHeight w:val="331"/>
        </w:trPr>
        <w:tc>
          <w:tcPr>
            <w:tcW w:w="675" w:type="dxa"/>
            <w:tcBorders>
              <w:top w:val="single" w:sz="4" w:space="0" w:color="auto"/>
              <w:left w:val="single" w:sz="4" w:space="0" w:color="auto"/>
              <w:bottom w:val="single" w:sz="4" w:space="0" w:color="auto"/>
              <w:right w:val="single" w:sz="4" w:space="0" w:color="auto"/>
            </w:tcBorders>
          </w:tcPr>
          <w:p w:rsidR="002551A3" w:rsidRPr="002A314B" w:rsidRDefault="002551A3" w:rsidP="002551A3">
            <w:pPr>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2551A3" w:rsidRPr="001C382E" w:rsidRDefault="002551A3" w:rsidP="002551A3">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551A3" w:rsidRPr="001345EB" w:rsidTr="002551A3">
        <w:trPr>
          <w:trHeight w:val="331"/>
        </w:trPr>
        <w:tc>
          <w:tcPr>
            <w:tcW w:w="675" w:type="dxa"/>
            <w:tcBorders>
              <w:top w:val="single" w:sz="4" w:space="0" w:color="auto"/>
            </w:tcBorders>
          </w:tcPr>
          <w:p w:rsidR="002551A3" w:rsidRPr="002A314B" w:rsidRDefault="002551A3" w:rsidP="002551A3">
            <w:pPr>
              <w:rPr>
                <w:rFonts w:ascii="Times New Roman" w:hAnsi="Times New Roman" w:cs="Times New Roman"/>
                <w:highlight w:val="yellow"/>
              </w:rPr>
            </w:pPr>
          </w:p>
        </w:tc>
        <w:tc>
          <w:tcPr>
            <w:tcW w:w="9072" w:type="dxa"/>
            <w:tcBorders>
              <w:top w:val="single" w:sz="4" w:space="0" w:color="auto"/>
            </w:tcBorders>
          </w:tcPr>
          <w:p w:rsidR="002551A3" w:rsidRPr="001C382E" w:rsidRDefault="002551A3" w:rsidP="002551A3">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2551A3" w:rsidRPr="001345EB" w:rsidRDefault="002551A3" w:rsidP="002551A3">
      <w:pPr>
        <w:rPr>
          <w:rFonts w:ascii="Times New Roman" w:hAnsi="Times New Roman" w:cs="Times New Roman"/>
          <w:lang w:eastAsia="ru-RU"/>
        </w:rPr>
      </w:pPr>
    </w:p>
    <w:p w:rsidR="002551A3" w:rsidRPr="001345EB" w:rsidRDefault="002551A3" w:rsidP="002551A3">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2551A3" w:rsidRPr="00802FD7" w:rsidRDefault="002551A3" w:rsidP="002551A3">
      <w:pPr>
        <w:autoSpaceDE w:val="0"/>
        <w:autoSpaceDN w:val="0"/>
        <w:ind w:firstLine="720"/>
        <w:rPr>
          <w:rFonts w:ascii="Times New Roman" w:hAnsi="Times New Roman" w:cs="Times New Roman"/>
          <w:lang w:eastAsia="ru-RU"/>
        </w:rPr>
      </w:pPr>
      <w:r w:rsidRPr="00802FD7">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2551A3" w:rsidRPr="00802FD7" w:rsidTr="002551A3">
        <w:trPr>
          <w:gridAfter w:val="1"/>
          <w:wAfter w:w="426" w:type="dxa"/>
          <w:trHeight w:val="1851"/>
        </w:trPr>
        <w:tc>
          <w:tcPr>
            <w:tcW w:w="1019"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r w:rsidRPr="00802FD7">
              <w:rPr>
                <w:rFonts w:ascii="Times New Roman" w:eastAsia="Times New Roman" w:hAnsi="Times New Roman" w:cs="Times New Roman"/>
                <w:lang w:eastAsia="ru-RU"/>
              </w:rPr>
              <w:t>№</w:t>
            </w:r>
          </w:p>
          <w:p w:rsidR="002551A3" w:rsidRPr="00802FD7" w:rsidRDefault="002551A3" w:rsidP="002551A3">
            <w:pPr>
              <w:spacing w:after="0" w:line="240" w:lineRule="auto"/>
              <w:jc w:val="center"/>
              <w:rPr>
                <w:rFonts w:ascii="Times New Roman" w:eastAsia="Times New Roman" w:hAnsi="Times New Roman" w:cs="Times New Roman"/>
                <w:lang w:eastAsia="ru-RU"/>
              </w:rPr>
            </w:pPr>
            <w:proofErr w:type="spellStart"/>
            <w:proofErr w:type="gramStart"/>
            <w:r w:rsidRPr="00802FD7">
              <w:rPr>
                <w:rFonts w:ascii="Times New Roman" w:eastAsia="Times New Roman" w:hAnsi="Times New Roman" w:cs="Times New Roman"/>
                <w:lang w:eastAsia="ru-RU"/>
              </w:rPr>
              <w:t>п</w:t>
            </w:r>
            <w:proofErr w:type="spellEnd"/>
            <w:proofErr w:type="gramEnd"/>
            <w:r w:rsidRPr="00802FD7">
              <w:rPr>
                <w:rFonts w:ascii="Times New Roman" w:eastAsia="Times New Roman" w:hAnsi="Times New Roman" w:cs="Times New Roman"/>
                <w:lang w:eastAsia="ru-RU"/>
              </w:rPr>
              <w:t>/</w:t>
            </w:r>
            <w:proofErr w:type="spellStart"/>
            <w:r w:rsidRPr="00802FD7">
              <w:rPr>
                <w:rFonts w:ascii="Times New Roman" w:eastAsia="Times New Roman" w:hAnsi="Times New Roman" w:cs="Times New Roman"/>
                <w:lang w:eastAsia="ru-RU"/>
              </w:rPr>
              <w:t>п</w:t>
            </w:r>
            <w:proofErr w:type="spellEnd"/>
          </w:p>
        </w:tc>
        <w:tc>
          <w:tcPr>
            <w:tcW w:w="2761"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r w:rsidRPr="00802FD7">
              <w:rPr>
                <w:rFonts w:ascii="Times New Roman" w:eastAsia="Times New Roman" w:hAnsi="Times New Roman" w:cs="Times New Roman"/>
                <w:lang w:eastAsia="ru-RU"/>
              </w:rPr>
              <w:t>Фамилия, имя, отчество членов семьи</w:t>
            </w:r>
            <w:r w:rsidRPr="00802FD7">
              <w:rPr>
                <w:rFonts w:ascii="Times New Roman" w:hAnsi="Times New Roman" w:cs="Times New Roman"/>
              </w:rPr>
              <w:t xml:space="preserve">, </w:t>
            </w:r>
            <w:r w:rsidRPr="00802FD7">
              <w:rPr>
                <w:rFonts w:ascii="Times New Roman" w:hAnsi="Times New Roman" w:cs="Times New Roman"/>
                <w:lang w:eastAsia="ru-RU"/>
              </w:rPr>
              <w:t>дата рождения</w:t>
            </w:r>
          </w:p>
        </w:tc>
        <w:tc>
          <w:tcPr>
            <w:tcW w:w="2343" w:type="dxa"/>
            <w:gridSpan w:val="2"/>
          </w:tcPr>
          <w:p w:rsidR="002551A3" w:rsidRPr="00802FD7" w:rsidRDefault="002551A3" w:rsidP="002551A3">
            <w:pPr>
              <w:spacing w:after="0" w:line="240" w:lineRule="auto"/>
              <w:jc w:val="center"/>
              <w:rPr>
                <w:rFonts w:ascii="Times New Roman" w:eastAsia="Times New Roman" w:hAnsi="Times New Roman" w:cs="Times New Roman"/>
                <w:lang w:eastAsia="ru-RU"/>
              </w:rPr>
            </w:pPr>
            <w:r w:rsidRPr="00802FD7">
              <w:rPr>
                <w:rFonts w:ascii="Times New Roman" w:eastAsia="Times New Roman" w:hAnsi="Times New Roman" w:cs="Times New Roman"/>
                <w:lang w:eastAsia="ru-RU"/>
              </w:rPr>
              <w:t>Родственные отношения</w:t>
            </w:r>
          </w:p>
        </w:tc>
        <w:tc>
          <w:tcPr>
            <w:tcW w:w="1932" w:type="dxa"/>
          </w:tcPr>
          <w:p w:rsidR="002551A3" w:rsidRPr="00802FD7" w:rsidRDefault="002551A3" w:rsidP="002551A3">
            <w:pPr>
              <w:autoSpaceDE w:val="0"/>
              <w:autoSpaceDN w:val="0"/>
              <w:adjustRightInd w:val="0"/>
              <w:spacing w:after="0" w:line="240" w:lineRule="auto"/>
              <w:rPr>
                <w:rFonts w:ascii="Arial" w:hAnsi="Arial" w:cs="Arial"/>
                <w:sz w:val="20"/>
                <w:szCs w:val="20"/>
                <w:lang w:eastAsia="ru-RU"/>
              </w:rPr>
            </w:pPr>
            <w:r w:rsidRPr="00802FD7">
              <w:rPr>
                <w:rFonts w:ascii="Times New Roman" w:eastAsia="Times New Roman" w:hAnsi="Times New Roman" w:cs="Times New Roman"/>
                <w:lang w:eastAsia="ru-RU"/>
              </w:rPr>
              <w:t>Отношение к работе, учебе</w:t>
            </w:r>
            <w:r w:rsidRPr="00802FD7">
              <w:rPr>
                <w:rFonts w:ascii="Arial" w:hAnsi="Arial" w:cs="Arial"/>
                <w:sz w:val="20"/>
                <w:szCs w:val="20"/>
                <w:lang w:eastAsia="ru-RU"/>
              </w:rPr>
              <w:t xml:space="preserve"> &lt;2&gt;</w:t>
            </w:r>
          </w:p>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169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r w:rsidRPr="00802FD7">
              <w:rPr>
                <w:rFonts w:ascii="Times New Roman" w:eastAsia="Times New Roman" w:hAnsi="Times New Roman" w:cs="Times New Roman"/>
                <w:lang w:eastAsia="ru-RU"/>
              </w:rPr>
              <w:t xml:space="preserve">Паспортные данные </w:t>
            </w:r>
            <w:r w:rsidRPr="00802FD7">
              <w:rPr>
                <w:rFonts w:ascii="Times New Roman" w:hAnsi="Times New Roman" w:cs="Times New Roman"/>
              </w:rPr>
              <w:t xml:space="preserve">гражданина РФ </w:t>
            </w:r>
            <w:r w:rsidRPr="00802FD7">
              <w:rPr>
                <w:rFonts w:ascii="Times New Roman" w:eastAsia="Times New Roman" w:hAnsi="Times New Roman" w:cs="Times New Roman"/>
                <w:lang w:eastAsia="ru-RU"/>
              </w:rPr>
              <w:t>(серия и номер, кем, когда выдан</w:t>
            </w:r>
            <w:r w:rsidRPr="00802FD7">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551A3" w:rsidRPr="00802FD7" w:rsidTr="002551A3">
        <w:trPr>
          <w:gridAfter w:val="1"/>
          <w:wAfter w:w="426" w:type="dxa"/>
          <w:trHeight w:val="372"/>
        </w:trPr>
        <w:tc>
          <w:tcPr>
            <w:tcW w:w="1019"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761"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343" w:type="dxa"/>
            <w:gridSpan w:val="2"/>
          </w:tcPr>
          <w:p w:rsidR="002551A3" w:rsidRPr="00802FD7" w:rsidRDefault="002551A3" w:rsidP="002551A3">
            <w:pPr>
              <w:spacing w:after="0" w:line="240" w:lineRule="auto"/>
              <w:jc w:val="center"/>
              <w:rPr>
                <w:rFonts w:ascii="Times New Roman" w:eastAsia="Times New Roman" w:hAnsi="Times New Roman" w:cs="Times New Roman"/>
                <w:lang w:eastAsia="ru-RU"/>
              </w:rPr>
            </w:pPr>
            <w:r w:rsidRPr="00802FD7">
              <w:rPr>
                <w:rFonts w:ascii="Times New Roman" w:hAnsi="Times New Roman" w:cs="Times New Roman"/>
                <w:lang w:eastAsia="ru-RU"/>
              </w:rPr>
              <w:t>Супруг (супруга)</w:t>
            </w:r>
          </w:p>
        </w:tc>
        <w:tc>
          <w:tcPr>
            <w:tcW w:w="193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169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r>
      <w:tr w:rsidR="002551A3" w:rsidRPr="00802FD7" w:rsidTr="002551A3">
        <w:trPr>
          <w:gridAfter w:val="1"/>
          <w:wAfter w:w="426" w:type="dxa"/>
          <w:trHeight w:val="493"/>
        </w:trPr>
        <w:tc>
          <w:tcPr>
            <w:tcW w:w="1019"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761"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343" w:type="dxa"/>
            <w:gridSpan w:val="2"/>
          </w:tcPr>
          <w:p w:rsidR="002551A3" w:rsidRPr="00802FD7" w:rsidRDefault="002551A3" w:rsidP="002551A3">
            <w:pPr>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Дети</w:t>
            </w:r>
          </w:p>
        </w:tc>
        <w:tc>
          <w:tcPr>
            <w:tcW w:w="193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169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r>
      <w:tr w:rsidR="002551A3" w:rsidRPr="00802FD7" w:rsidTr="002551A3">
        <w:trPr>
          <w:gridAfter w:val="1"/>
          <w:wAfter w:w="426" w:type="dxa"/>
          <w:trHeight w:val="493"/>
        </w:trPr>
        <w:tc>
          <w:tcPr>
            <w:tcW w:w="1019"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761"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2343" w:type="dxa"/>
            <w:gridSpan w:val="2"/>
          </w:tcPr>
          <w:p w:rsidR="002551A3" w:rsidRPr="00802FD7" w:rsidRDefault="002551A3" w:rsidP="002551A3">
            <w:pPr>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иные члены семьи</w:t>
            </w:r>
            <w:r w:rsidRPr="00802FD7">
              <w:rPr>
                <w:rFonts w:ascii="Times New Roman" w:hAnsi="Times New Roman" w:cs="Times New Roman"/>
              </w:rPr>
              <w:t>, совместно проживающие (указать какие)</w:t>
            </w:r>
          </w:p>
        </w:tc>
        <w:tc>
          <w:tcPr>
            <w:tcW w:w="193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c>
          <w:tcPr>
            <w:tcW w:w="1692" w:type="dxa"/>
          </w:tcPr>
          <w:p w:rsidR="002551A3" w:rsidRPr="00802FD7" w:rsidRDefault="002551A3" w:rsidP="002551A3">
            <w:pPr>
              <w:spacing w:after="0" w:line="240" w:lineRule="auto"/>
              <w:jc w:val="center"/>
              <w:rPr>
                <w:rFonts w:ascii="Times New Roman" w:eastAsia="Times New Roman" w:hAnsi="Times New Roman" w:cs="Times New Roman"/>
                <w:lang w:eastAsia="ru-RU"/>
              </w:rPr>
            </w:pPr>
          </w:p>
        </w:tc>
      </w:tr>
      <w:tr w:rsidR="002551A3" w:rsidRPr="00802FD7" w:rsidTr="002551A3">
        <w:trPr>
          <w:trHeight w:val="628"/>
        </w:trPr>
        <w:tc>
          <w:tcPr>
            <w:tcW w:w="5193" w:type="dxa"/>
            <w:gridSpan w:val="3"/>
          </w:tcPr>
          <w:p w:rsidR="002551A3" w:rsidRPr="00802FD7" w:rsidRDefault="002551A3" w:rsidP="002551A3">
            <w:pPr>
              <w:spacing w:after="0" w:line="240" w:lineRule="auto"/>
              <w:rPr>
                <w:rFonts w:ascii="Times New Roman" w:hAnsi="Times New Roman" w:cs="Times New Roman"/>
              </w:rPr>
            </w:pPr>
            <w:r w:rsidRPr="00802FD7">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2551A3" w:rsidRPr="00802FD7" w:rsidRDefault="002551A3" w:rsidP="002551A3">
            <w:pPr>
              <w:rPr>
                <w:rFonts w:ascii="Times New Roman" w:hAnsi="Times New Roman" w:cs="Times New Roman"/>
              </w:rPr>
            </w:pPr>
          </w:p>
        </w:tc>
      </w:tr>
      <w:tr w:rsidR="002551A3" w:rsidRPr="00802FD7" w:rsidTr="002551A3">
        <w:trPr>
          <w:trHeight w:val="628"/>
        </w:trPr>
        <w:tc>
          <w:tcPr>
            <w:tcW w:w="5193" w:type="dxa"/>
            <w:gridSpan w:val="3"/>
          </w:tcPr>
          <w:p w:rsidR="002551A3" w:rsidRPr="00802FD7" w:rsidRDefault="002551A3" w:rsidP="002551A3">
            <w:pPr>
              <w:autoSpaceDE w:val="0"/>
              <w:autoSpaceDN w:val="0"/>
              <w:spacing w:after="0" w:line="240" w:lineRule="auto"/>
              <w:rPr>
                <w:rFonts w:ascii="Times New Roman" w:hAnsi="Times New Roman" w:cs="Times New Roman"/>
              </w:rPr>
            </w:pPr>
            <w:r w:rsidRPr="00802FD7">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2551A3" w:rsidRPr="00802FD7" w:rsidRDefault="002551A3" w:rsidP="002551A3">
            <w:pPr>
              <w:autoSpaceDE w:val="0"/>
              <w:autoSpaceDN w:val="0"/>
              <w:rPr>
                <w:rFonts w:ascii="Times New Roman" w:hAnsi="Times New Roman" w:cs="Times New Roman"/>
              </w:rPr>
            </w:pPr>
          </w:p>
        </w:tc>
      </w:tr>
      <w:tr w:rsidR="002551A3" w:rsidRPr="00802FD7" w:rsidTr="002551A3">
        <w:trPr>
          <w:trHeight w:val="330"/>
        </w:trPr>
        <w:tc>
          <w:tcPr>
            <w:tcW w:w="5193" w:type="dxa"/>
            <w:gridSpan w:val="3"/>
          </w:tcPr>
          <w:p w:rsidR="002551A3" w:rsidRPr="00802FD7" w:rsidRDefault="002551A3" w:rsidP="002551A3">
            <w:pPr>
              <w:autoSpaceDE w:val="0"/>
              <w:autoSpaceDN w:val="0"/>
              <w:adjustRightInd w:val="0"/>
              <w:spacing w:after="0" w:line="240" w:lineRule="auto"/>
              <w:rPr>
                <w:rFonts w:ascii="Times New Roman" w:hAnsi="Times New Roman" w:cs="Times New Roman"/>
              </w:rPr>
            </w:pPr>
            <w:r w:rsidRPr="00802FD7">
              <w:rPr>
                <w:rFonts w:ascii="Times New Roman" w:hAnsi="Times New Roman" w:cs="Times New Roman"/>
              </w:rPr>
              <w:t xml:space="preserve">Реквизиты актовой записи о расторжении брака для супруга/супруги </w:t>
            </w:r>
            <w:r w:rsidRPr="00802FD7">
              <w:rPr>
                <w:rFonts w:ascii="Arial" w:hAnsi="Arial" w:cs="Arial"/>
                <w:sz w:val="20"/>
                <w:szCs w:val="20"/>
                <w:lang w:eastAsia="ru-RU"/>
              </w:rPr>
              <w:t xml:space="preserve"> &lt;3&gt;</w:t>
            </w:r>
          </w:p>
        </w:tc>
        <w:tc>
          <w:tcPr>
            <w:tcW w:w="4980" w:type="dxa"/>
            <w:gridSpan w:val="4"/>
          </w:tcPr>
          <w:p w:rsidR="002551A3" w:rsidRPr="00802FD7" w:rsidRDefault="002551A3" w:rsidP="002551A3">
            <w:pPr>
              <w:autoSpaceDE w:val="0"/>
              <w:autoSpaceDN w:val="0"/>
              <w:rPr>
                <w:rFonts w:ascii="Times New Roman" w:hAnsi="Times New Roman" w:cs="Times New Roman"/>
              </w:rPr>
            </w:pPr>
          </w:p>
        </w:tc>
      </w:tr>
    </w:tbl>
    <w:p w:rsidR="002551A3" w:rsidRPr="00802FD7" w:rsidRDefault="002551A3" w:rsidP="002551A3">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2551A3" w:rsidRPr="00802FD7" w:rsidTr="002551A3">
        <w:tc>
          <w:tcPr>
            <w:tcW w:w="10127" w:type="dxa"/>
            <w:gridSpan w:val="2"/>
          </w:tcPr>
          <w:p w:rsidR="002551A3" w:rsidRPr="00802FD7" w:rsidRDefault="002551A3" w:rsidP="002551A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802FD7">
              <w:rPr>
                <w:rFonts w:ascii="Times New Roman" w:hAnsi="Times New Roman" w:cs="Times New Roman"/>
                <w:sz w:val="24"/>
                <w:szCs w:val="24"/>
                <w:lang w:eastAsia="ru-RU"/>
              </w:rPr>
              <w:t>производили</w:t>
            </w:r>
            <w:proofErr w:type="gramEnd"/>
            <w:r w:rsidRPr="00802FD7">
              <w:rPr>
                <w:rFonts w:ascii="Times New Roman" w:hAnsi="Times New Roman" w:cs="Times New Roman"/>
                <w:sz w:val="24"/>
                <w:szCs w:val="24"/>
                <w:lang w:eastAsia="ru-RU"/>
              </w:rPr>
              <w:t>/производили (нужное подчеркнуть).</w:t>
            </w:r>
          </w:p>
        </w:tc>
      </w:tr>
      <w:tr w:rsidR="002551A3" w:rsidRPr="00802FD7" w:rsidTr="002551A3">
        <w:trPr>
          <w:trHeight w:val="297"/>
        </w:trPr>
        <w:tc>
          <w:tcPr>
            <w:tcW w:w="4363" w:type="dxa"/>
          </w:tcPr>
          <w:p w:rsidR="002551A3" w:rsidRPr="00802FD7" w:rsidRDefault="002551A3" w:rsidP="002551A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 xml:space="preserve">Если производили, </w:t>
            </w:r>
            <w:proofErr w:type="gramStart"/>
            <w:r w:rsidRPr="00802FD7">
              <w:rPr>
                <w:rFonts w:ascii="Times New Roman" w:hAnsi="Times New Roman" w:cs="Times New Roman"/>
                <w:sz w:val="24"/>
                <w:szCs w:val="24"/>
                <w:lang w:eastAsia="ru-RU"/>
              </w:rPr>
              <w:t>то</w:t>
            </w:r>
            <w:proofErr w:type="gramEnd"/>
            <w:r w:rsidRPr="00802FD7">
              <w:rPr>
                <w:rFonts w:ascii="Times New Roman" w:hAnsi="Times New Roman" w:cs="Times New Roman"/>
                <w:sz w:val="24"/>
                <w:szCs w:val="24"/>
                <w:lang w:eastAsia="ru-RU"/>
              </w:rPr>
              <w:t xml:space="preserve"> какие именно:</w:t>
            </w:r>
          </w:p>
        </w:tc>
        <w:tc>
          <w:tcPr>
            <w:tcW w:w="5764" w:type="dxa"/>
          </w:tcPr>
          <w:p w:rsidR="002551A3" w:rsidRPr="00802FD7" w:rsidRDefault="002551A3" w:rsidP="002551A3">
            <w:pPr>
              <w:autoSpaceDE w:val="0"/>
              <w:autoSpaceDN w:val="0"/>
              <w:adjustRightInd w:val="0"/>
              <w:spacing w:after="0" w:line="240" w:lineRule="auto"/>
              <w:outlineLvl w:val="0"/>
              <w:rPr>
                <w:rFonts w:ascii="Times New Roman" w:hAnsi="Times New Roman" w:cs="Times New Roman"/>
                <w:sz w:val="24"/>
                <w:szCs w:val="24"/>
                <w:lang w:eastAsia="ru-RU"/>
              </w:rPr>
            </w:pPr>
            <w:r w:rsidRPr="00802FD7">
              <w:rPr>
                <w:rFonts w:ascii="Times New Roman" w:hAnsi="Times New Roman" w:cs="Times New Roman"/>
                <w:sz w:val="24"/>
                <w:szCs w:val="24"/>
                <w:lang w:eastAsia="ru-RU"/>
              </w:rPr>
              <w:t>_______________________________________________</w:t>
            </w:r>
          </w:p>
          <w:p w:rsidR="002551A3" w:rsidRPr="00802FD7" w:rsidRDefault="002551A3" w:rsidP="002551A3">
            <w:pPr>
              <w:autoSpaceDE w:val="0"/>
              <w:autoSpaceDN w:val="0"/>
              <w:adjustRightInd w:val="0"/>
              <w:spacing w:after="0" w:line="240" w:lineRule="auto"/>
              <w:outlineLvl w:val="0"/>
              <w:rPr>
                <w:rFonts w:ascii="Times New Roman" w:hAnsi="Times New Roman" w:cs="Times New Roman"/>
                <w:sz w:val="24"/>
                <w:szCs w:val="24"/>
                <w:lang w:eastAsia="ru-RU"/>
              </w:rPr>
            </w:pPr>
          </w:p>
        </w:tc>
      </w:tr>
      <w:tr w:rsidR="002551A3" w:rsidRPr="00802FD7" w:rsidTr="002551A3">
        <w:tc>
          <w:tcPr>
            <w:tcW w:w="10127" w:type="dxa"/>
            <w:gridSpan w:val="2"/>
          </w:tcPr>
          <w:p w:rsidR="002551A3" w:rsidRPr="00802FD7" w:rsidRDefault="002551A3" w:rsidP="002551A3">
            <w:pPr>
              <w:autoSpaceDE w:val="0"/>
              <w:autoSpaceDN w:val="0"/>
              <w:adjustRightInd w:val="0"/>
              <w:spacing w:after="0" w:line="240" w:lineRule="auto"/>
              <w:rPr>
                <w:rFonts w:ascii="Times New Roman" w:hAnsi="Times New Roman" w:cs="Times New Roman"/>
                <w:sz w:val="24"/>
                <w:szCs w:val="24"/>
                <w:lang w:eastAsia="ru-RU"/>
              </w:rPr>
            </w:pPr>
            <w:r w:rsidRPr="00802FD7">
              <w:rPr>
                <w:rFonts w:ascii="Times New Roman" w:hAnsi="Times New Roman" w:cs="Times New Roman"/>
                <w:sz w:val="24"/>
                <w:szCs w:val="24"/>
                <w:lang w:eastAsia="ru-RU"/>
              </w:rPr>
              <w:t>___________________________________________________________________________________</w:t>
            </w:r>
          </w:p>
        </w:tc>
      </w:tr>
      <w:tr w:rsidR="002551A3" w:rsidRPr="00802FD7" w:rsidTr="002551A3">
        <w:tc>
          <w:tcPr>
            <w:tcW w:w="10127" w:type="dxa"/>
            <w:gridSpan w:val="2"/>
          </w:tcPr>
          <w:p w:rsidR="002551A3" w:rsidRPr="00802FD7" w:rsidRDefault="002551A3" w:rsidP="002551A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802FD7">
              <w:rPr>
                <w:rFonts w:ascii="Times New Roman" w:hAnsi="Times New Roman" w:cs="Times New Roman"/>
                <w:sz w:val="24"/>
                <w:szCs w:val="24"/>
                <w:lang w:eastAsia="ru-RU"/>
              </w:rPr>
              <w:t>малоимущим</w:t>
            </w:r>
            <w:proofErr w:type="gramEnd"/>
            <w:r w:rsidRPr="00802FD7">
              <w:rPr>
                <w:rFonts w:ascii="Times New Roman" w:hAnsi="Times New Roman" w:cs="Times New Roman"/>
                <w:sz w:val="24"/>
                <w:szCs w:val="24"/>
                <w:lang w:eastAsia="ru-RU"/>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2551A3" w:rsidRPr="00802FD7" w:rsidTr="002551A3">
              <w:trPr>
                <w:trHeight w:val="309"/>
              </w:trPr>
              <w:tc>
                <w:tcPr>
                  <w:tcW w:w="3748" w:type="dxa"/>
                </w:tcPr>
                <w:p w:rsidR="002551A3" w:rsidRPr="00802FD7" w:rsidRDefault="002551A3" w:rsidP="002551A3">
                  <w:pPr>
                    <w:autoSpaceDE w:val="0"/>
                    <w:autoSpaceDN w:val="0"/>
                    <w:adjustRightInd w:val="0"/>
                    <w:spacing w:after="0" w:line="240" w:lineRule="auto"/>
                    <w:jc w:val="center"/>
                    <w:rPr>
                      <w:rFonts w:ascii="Times New Roman" w:hAnsi="Times New Roman" w:cs="Times New Roman"/>
                    </w:rPr>
                  </w:pPr>
                  <w:r w:rsidRPr="00802FD7">
                    <w:rPr>
                      <w:rFonts w:ascii="Times New Roman" w:hAnsi="Times New Roman" w:cs="Times New Roman"/>
                    </w:rPr>
                    <w:t>Кем получен доход</w:t>
                  </w:r>
                </w:p>
              </w:tc>
              <w:tc>
                <w:tcPr>
                  <w:tcW w:w="2551" w:type="dxa"/>
                </w:tcPr>
                <w:p w:rsidR="002551A3" w:rsidRPr="00802FD7" w:rsidRDefault="002551A3" w:rsidP="002551A3">
                  <w:pPr>
                    <w:autoSpaceDE w:val="0"/>
                    <w:autoSpaceDN w:val="0"/>
                    <w:adjustRightInd w:val="0"/>
                    <w:spacing w:after="0" w:line="240" w:lineRule="auto"/>
                    <w:rPr>
                      <w:rFonts w:ascii="Times New Roman" w:hAnsi="Times New Roman" w:cs="Times New Roman"/>
                    </w:rPr>
                  </w:pPr>
                  <w:r w:rsidRPr="00802FD7">
                    <w:rPr>
                      <w:rFonts w:ascii="Times New Roman" w:hAnsi="Times New Roman" w:cs="Times New Roman"/>
                    </w:rPr>
                    <w:t>Вид полученного дохода</w:t>
                  </w:r>
                </w:p>
              </w:tc>
              <w:tc>
                <w:tcPr>
                  <w:tcW w:w="3828" w:type="dxa"/>
                  <w:gridSpan w:val="2"/>
                </w:tcPr>
                <w:p w:rsidR="002551A3" w:rsidRPr="00802FD7" w:rsidRDefault="002551A3" w:rsidP="002551A3">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802FD7">
                    <w:rPr>
                      <w:rFonts w:ascii="Times New Roman" w:eastAsia="Times New Roman" w:hAnsi="Times New Roman" w:cs="Times New Roman"/>
                      <w:spacing w:val="-1"/>
                      <w:lang w:eastAsia="ru-RU"/>
                    </w:rPr>
                    <w:t xml:space="preserve">Сведения о доходах заявителя </w:t>
                  </w:r>
                </w:p>
                <w:p w:rsidR="002551A3" w:rsidRPr="00802FD7" w:rsidRDefault="002551A3" w:rsidP="002551A3">
                  <w:pPr>
                    <w:autoSpaceDE w:val="0"/>
                    <w:autoSpaceDN w:val="0"/>
                    <w:adjustRightInd w:val="0"/>
                    <w:spacing w:after="0" w:line="240" w:lineRule="auto"/>
                    <w:jc w:val="center"/>
                    <w:rPr>
                      <w:rFonts w:ascii="Times New Roman" w:hAnsi="Times New Roman" w:cs="Times New Roman"/>
                    </w:rPr>
                  </w:pPr>
                  <w:r w:rsidRPr="00802FD7">
                    <w:rPr>
                      <w:rFonts w:ascii="Times New Roman" w:eastAsia="Times New Roman" w:hAnsi="Times New Roman" w:cs="Times New Roman"/>
                      <w:spacing w:val="-1"/>
                      <w:lang w:eastAsia="ru-RU"/>
                    </w:rPr>
                    <w:t>и членов его семьи</w:t>
                  </w:r>
                </w:p>
              </w:tc>
            </w:tr>
            <w:tr w:rsidR="002551A3" w:rsidRPr="00802FD7" w:rsidTr="002551A3">
              <w:trPr>
                <w:trHeight w:val="201"/>
              </w:trPr>
              <w:tc>
                <w:tcPr>
                  <w:tcW w:w="3748" w:type="dxa"/>
                </w:tcPr>
                <w:p w:rsidR="002551A3" w:rsidRPr="00802FD7" w:rsidRDefault="002551A3" w:rsidP="002551A3">
                  <w:pPr>
                    <w:autoSpaceDE w:val="0"/>
                    <w:autoSpaceDN w:val="0"/>
                    <w:adjustRightInd w:val="0"/>
                    <w:spacing w:after="0" w:line="240" w:lineRule="auto"/>
                    <w:jc w:val="both"/>
                    <w:rPr>
                      <w:rFonts w:ascii="Times New Roman" w:hAnsi="Times New Roman" w:cs="Times New Roman"/>
                    </w:rPr>
                  </w:pPr>
                  <w:r w:rsidRPr="00802FD7">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r w:rsidR="002551A3" w:rsidRPr="00802FD7" w:rsidTr="002551A3">
              <w:tc>
                <w:tcPr>
                  <w:tcW w:w="3748" w:type="dxa"/>
                </w:tcPr>
                <w:p w:rsidR="002551A3" w:rsidRPr="00802FD7" w:rsidRDefault="002551A3" w:rsidP="002551A3">
                  <w:pPr>
                    <w:autoSpaceDE w:val="0"/>
                    <w:autoSpaceDN w:val="0"/>
                    <w:adjustRightInd w:val="0"/>
                    <w:spacing w:after="0" w:line="240" w:lineRule="auto"/>
                    <w:jc w:val="both"/>
                    <w:rPr>
                      <w:rFonts w:ascii="Times New Roman" w:hAnsi="Times New Roman" w:cs="Times New Roman"/>
                    </w:rPr>
                  </w:pPr>
                  <w:r w:rsidRPr="00802FD7">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r w:rsidR="002551A3" w:rsidRPr="00802FD7" w:rsidTr="002551A3">
              <w:tc>
                <w:tcPr>
                  <w:tcW w:w="3748" w:type="dxa"/>
                  <w:vMerge w:val="restart"/>
                </w:tcPr>
                <w:p w:rsidR="002551A3" w:rsidRPr="00802FD7" w:rsidRDefault="002551A3" w:rsidP="002551A3">
                  <w:pPr>
                    <w:spacing w:after="0" w:line="240" w:lineRule="auto"/>
                    <w:rPr>
                      <w:rFonts w:ascii="Times New Roman" w:hAnsi="Times New Roman" w:cs="Times New Roman"/>
                    </w:rPr>
                  </w:pPr>
                  <w:proofErr w:type="gramStart"/>
                  <w:r w:rsidRPr="00802FD7">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802FD7">
                    <w:rPr>
                      <w:rFonts w:ascii="Times New Roman" w:hAnsi="Times New Roman" w:cs="Times New Roman"/>
                      <w:lang w:val="en-US"/>
                    </w:rPr>
                    <w:t>V</w:t>
                  </w:r>
                  <w:r w:rsidRPr="00802FD7">
                    <w:rPr>
                      <w:rFonts w:ascii="Times New Roman" w:hAnsi="Times New Roman" w:cs="Times New Roman"/>
                    </w:rPr>
                    <w:t>»:</w:t>
                  </w:r>
                  <w:proofErr w:type="gramEnd"/>
                </w:p>
              </w:tc>
              <w:tc>
                <w:tcPr>
                  <w:tcW w:w="3118" w:type="dxa"/>
                  <w:gridSpan w:val="2"/>
                </w:tcPr>
                <w:p w:rsidR="002551A3" w:rsidRPr="00802FD7" w:rsidRDefault="002551A3" w:rsidP="002551A3">
                  <w:pPr>
                    <w:spacing w:after="0" w:line="240" w:lineRule="auto"/>
                    <w:jc w:val="both"/>
                    <w:rPr>
                      <w:rFonts w:ascii="Times New Roman" w:hAnsi="Times New Roman" w:cs="Times New Roman"/>
                    </w:rPr>
                  </w:pPr>
                  <w:r w:rsidRPr="00802FD7">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r w:rsidR="002551A3" w:rsidRPr="00802FD7" w:rsidTr="002551A3">
              <w:tc>
                <w:tcPr>
                  <w:tcW w:w="3748" w:type="dxa"/>
                  <w:vMerge/>
                </w:tcPr>
                <w:p w:rsidR="002551A3" w:rsidRPr="00802FD7" w:rsidRDefault="002551A3" w:rsidP="002551A3">
                  <w:pPr>
                    <w:spacing w:after="0" w:line="240" w:lineRule="auto"/>
                    <w:rPr>
                      <w:rFonts w:ascii="Times New Roman" w:hAnsi="Times New Roman" w:cs="Times New Roman"/>
                    </w:rPr>
                  </w:pPr>
                </w:p>
              </w:tc>
              <w:tc>
                <w:tcPr>
                  <w:tcW w:w="3118" w:type="dxa"/>
                  <w:gridSpan w:val="2"/>
                </w:tcPr>
                <w:p w:rsidR="002551A3" w:rsidRPr="00802FD7" w:rsidRDefault="002551A3" w:rsidP="002551A3">
                  <w:pPr>
                    <w:spacing w:after="0" w:line="240" w:lineRule="auto"/>
                    <w:jc w:val="both"/>
                    <w:rPr>
                      <w:rFonts w:ascii="Times New Roman" w:hAnsi="Times New Roman" w:cs="Times New Roman"/>
                    </w:rPr>
                  </w:pPr>
                  <w:r w:rsidRPr="00802FD7">
                    <w:rPr>
                      <w:rFonts w:ascii="Times New Roman" w:hAnsi="Times New Roman" w:cs="Times New Roman"/>
                    </w:rPr>
                    <w:t>Нигде не работал (не работала) и не работаю по трудовому договору</w:t>
                  </w:r>
                </w:p>
              </w:tc>
              <w:tc>
                <w:tcPr>
                  <w:tcW w:w="3261" w:type="dxa"/>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r w:rsidR="002551A3" w:rsidRPr="00802FD7" w:rsidTr="002551A3">
              <w:trPr>
                <w:trHeight w:val="3026"/>
              </w:trPr>
              <w:tc>
                <w:tcPr>
                  <w:tcW w:w="3748" w:type="dxa"/>
                  <w:vMerge/>
                </w:tcPr>
                <w:p w:rsidR="002551A3" w:rsidRPr="00802FD7" w:rsidRDefault="002551A3" w:rsidP="002551A3">
                  <w:pPr>
                    <w:spacing w:after="0" w:line="240" w:lineRule="auto"/>
                    <w:rPr>
                      <w:rFonts w:ascii="Times New Roman" w:hAnsi="Times New Roman" w:cs="Times New Roman"/>
                    </w:rPr>
                  </w:pPr>
                </w:p>
              </w:tc>
              <w:tc>
                <w:tcPr>
                  <w:tcW w:w="3118" w:type="dxa"/>
                  <w:gridSpan w:val="2"/>
                </w:tcPr>
                <w:p w:rsidR="002551A3" w:rsidRPr="00802FD7" w:rsidRDefault="002551A3" w:rsidP="002551A3">
                  <w:pPr>
                    <w:spacing w:after="0" w:line="240" w:lineRule="auto"/>
                    <w:jc w:val="both"/>
                    <w:rPr>
                      <w:rFonts w:ascii="Times New Roman" w:hAnsi="Times New Roman" w:cs="Times New Roman"/>
                    </w:rPr>
                  </w:pPr>
                  <w:r w:rsidRPr="00802FD7">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r w:rsidR="002551A3" w:rsidRPr="00802FD7" w:rsidTr="002551A3">
              <w:tc>
                <w:tcPr>
                  <w:tcW w:w="3748" w:type="dxa"/>
                </w:tcPr>
                <w:p w:rsidR="002551A3" w:rsidRPr="00802FD7" w:rsidRDefault="002551A3" w:rsidP="002551A3">
                  <w:pPr>
                    <w:spacing w:after="0" w:line="240" w:lineRule="auto"/>
                    <w:rPr>
                      <w:rFonts w:ascii="Times New Roman" w:hAnsi="Times New Roman" w:cs="Times New Roman"/>
                    </w:rPr>
                  </w:pPr>
                  <w:r w:rsidRPr="00802FD7">
                    <w:rPr>
                      <w:rFonts w:ascii="Times New Roman" w:hAnsi="Times New Roman" w:cs="Times New Roman"/>
                    </w:rPr>
                    <w:t>наследуемые и подаренные денежные средства (при наличии)</w:t>
                  </w:r>
                </w:p>
              </w:tc>
              <w:tc>
                <w:tcPr>
                  <w:tcW w:w="3118" w:type="dxa"/>
                  <w:gridSpan w:val="2"/>
                </w:tcPr>
                <w:p w:rsidR="002551A3" w:rsidRPr="00802FD7" w:rsidRDefault="002551A3" w:rsidP="002551A3">
                  <w:pPr>
                    <w:spacing w:after="0" w:line="240" w:lineRule="auto"/>
                    <w:jc w:val="both"/>
                    <w:rPr>
                      <w:rFonts w:ascii="Times New Roman" w:hAnsi="Times New Roman" w:cs="Times New Roman"/>
                    </w:rPr>
                  </w:pPr>
                </w:p>
              </w:tc>
              <w:tc>
                <w:tcPr>
                  <w:tcW w:w="3261" w:type="dxa"/>
                </w:tcPr>
                <w:p w:rsidR="002551A3" w:rsidRPr="00802FD7" w:rsidRDefault="002551A3" w:rsidP="002551A3">
                  <w:pPr>
                    <w:autoSpaceDE w:val="0"/>
                    <w:autoSpaceDN w:val="0"/>
                    <w:adjustRightInd w:val="0"/>
                    <w:spacing w:after="0" w:line="240" w:lineRule="auto"/>
                    <w:ind w:firstLine="720"/>
                    <w:rPr>
                      <w:rFonts w:ascii="Times New Roman" w:hAnsi="Times New Roman" w:cs="Times New Roman"/>
                    </w:rPr>
                  </w:pPr>
                </w:p>
              </w:tc>
            </w:tr>
          </w:tbl>
          <w:p w:rsidR="002551A3" w:rsidRPr="00802FD7" w:rsidRDefault="002551A3" w:rsidP="002551A3">
            <w:pPr>
              <w:autoSpaceDE w:val="0"/>
              <w:autoSpaceDN w:val="0"/>
              <w:adjustRightInd w:val="0"/>
              <w:spacing w:after="0" w:line="240" w:lineRule="auto"/>
              <w:ind w:firstLine="283"/>
              <w:jc w:val="both"/>
              <w:rPr>
                <w:rFonts w:ascii="Times New Roman" w:hAnsi="Times New Roman" w:cs="Times New Roman"/>
                <w:sz w:val="24"/>
                <w:szCs w:val="24"/>
                <w:lang w:eastAsia="ru-RU"/>
              </w:rPr>
            </w:pPr>
          </w:p>
        </w:tc>
      </w:tr>
    </w:tbl>
    <w:p w:rsidR="002551A3" w:rsidRPr="00802FD7" w:rsidRDefault="002551A3" w:rsidP="002551A3">
      <w:pPr>
        <w:spacing w:after="0" w:line="240" w:lineRule="auto"/>
        <w:jc w:val="both"/>
        <w:rPr>
          <w:rFonts w:ascii="Times New Roman" w:hAnsi="Times New Roman" w:cs="Times New Roman"/>
          <w:sz w:val="24"/>
          <w:szCs w:val="24"/>
        </w:rPr>
      </w:pPr>
      <w:r w:rsidRPr="00802FD7">
        <w:rPr>
          <w:rFonts w:ascii="Times New Roman" w:hAnsi="Times New Roman" w:cs="Times New Roman"/>
          <w:sz w:val="24"/>
          <w:szCs w:val="24"/>
        </w:rPr>
        <w:lastRenderedPageBreak/>
        <w:t xml:space="preserve">Прошу исключить из общей суммы  дохода,  выплаченные  алименты  в  сумме _______ </w:t>
      </w:r>
      <w:proofErr w:type="spellStart"/>
      <w:r w:rsidRPr="00802FD7">
        <w:rPr>
          <w:rFonts w:ascii="Times New Roman" w:hAnsi="Times New Roman" w:cs="Times New Roman"/>
          <w:sz w:val="24"/>
          <w:szCs w:val="24"/>
        </w:rPr>
        <w:t>руб.________коп</w:t>
      </w:r>
      <w:proofErr w:type="spellEnd"/>
      <w:r w:rsidRPr="00802FD7">
        <w:rPr>
          <w:rFonts w:ascii="Times New Roman" w:hAnsi="Times New Roman" w:cs="Times New Roman"/>
          <w:sz w:val="24"/>
          <w:szCs w:val="24"/>
        </w:rPr>
        <w:t xml:space="preserve">., удерживаемые </w:t>
      </w:r>
      <w:proofErr w:type="gramStart"/>
      <w:r w:rsidRPr="00802FD7">
        <w:rPr>
          <w:rFonts w:ascii="Times New Roman" w:hAnsi="Times New Roman" w:cs="Times New Roman"/>
          <w:sz w:val="24"/>
          <w:szCs w:val="24"/>
        </w:rPr>
        <w:t>по</w:t>
      </w:r>
      <w:proofErr w:type="gramEnd"/>
      <w:r w:rsidRPr="00802FD7">
        <w:rPr>
          <w:rFonts w:ascii="Times New Roman" w:hAnsi="Times New Roman" w:cs="Times New Roman"/>
          <w:sz w:val="24"/>
          <w:szCs w:val="24"/>
        </w:rPr>
        <w:t xml:space="preserve"> ____________________________________________________</w:t>
      </w:r>
    </w:p>
    <w:p w:rsidR="002551A3" w:rsidRPr="00802FD7" w:rsidRDefault="002551A3" w:rsidP="002551A3">
      <w:pPr>
        <w:widowControl w:val="0"/>
        <w:autoSpaceDE w:val="0"/>
        <w:autoSpaceDN w:val="0"/>
        <w:adjustRightInd w:val="0"/>
        <w:spacing w:after="0" w:line="240" w:lineRule="auto"/>
        <w:jc w:val="both"/>
        <w:rPr>
          <w:rFonts w:ascii="Times New Roman" w:hAnsi="Times New Roman" w:cs="Times New Roman"/>
          <w:sz w:val="24"/>
          <w:szCs w:val="24"/>
        </w:rPr>
      </w:pPr>
      <w:r w:rsidRPr="00802FD7">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2551A3" w:rsidRPr="00802FD7" w:rsidRDefault="002551A3" w:rsidP="002551A3">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2551A3" w:rsidRPr="00802FD7" w:rsidTr="002551A3">
        <w:trPr>
          <w:trHeight w:val="1291"/>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2FD7">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802FD7">
              <w:rPr>
                <w:rFonts w:ascii="Arial" w:hAnsi="Arial" w:cs="Arial"/>
                <w:sz w:val="20"/>
                <w:szCs w:val="20"/>
                <w:lang w:eastAsia="ru-RU"/>
              </w:rPr>
              <w:t>&lt;4&gt;</w:t>
            </w:r>
            <w:proofErr w:type="gramEnd"/>
          </w:p>
        </w:tc>
      </w:tr>
      <w:tr w:rsidR="002551A3" w:rsidRPr="00802FD7" w:rsidTr="002551A3">
        <w:trPr>
          <w:trHeight w:val="772"/>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adjustRightInd w:val="0"/>
              <w:spacing w:after="0" w:line="240" w:lineRule="auto"/>
              <w:jc w:val="both"/>
              <w:rPr>
                <w:rFonts w:ascii="Times New Roman" w:eastAsia="Times New Roman" w:hAnsi="Times New Roman" w:cs="Times New Roman"/>
                <w:lang w:eastAsia="ru-RU"/>
              </w:rPr>
            </w:pPr>
            <w:r w:rsidRPr="00802FD7">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802FD7">
              <w:rPr>
                <w:rFonts w:ascii="Times New Roman" w:eastAsia="Times New Roman" w:hAnsi="Times New Roman" w:cs="Times New Roman"/>
                <w:lang w:eastAsia="ru-RU"/>
              </w:rPr>
              <w:t>принятия</w:t>
            </w:r>
            <w:proofErr w:type="gramEnd"/>
            <w:r w:rsidRPr="00802FD7">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 </w:t>
            </w:r>
            <w:r w:rsidRPr="00802FD7">
              <w:rPr>
                <w:rFonts w:ascii="Arial" w:hAnsi="Arial" w:cs="Arial"/>
                <w:sz w:val="20"/>
                <w:szCs w:val="20"/>
                <w:lang w:eastAsia="ru-RU"/>
              </w:rPr>
              <w:t>&lt;5&gt;</w:t>
            </w:r>
          </w:p>
        </w:tc>
      </w:tr>
      <w:tr w:rsidR="002551A3" w:rsidRPr="00802FD7" w:rsidTr="002551A3">
        <w:trPr>
          <w:trHeight w:val="276"/>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spacing w:after="0" w:line="240" w:lineRule="auto"/>
              <w:jc w:val="both"/>
              <w:rPr>
                <w:rFonts w:ascii="Times New Roman" w:eastAsia="Times New Roman" w:hAnsi="Times New Roman" w:cs="Times New Roman"/>
                <w:sz w:val="24"/>
                <w:szCs w:val="24"/>
                <w:lang w:eastAsia="ru-RU"/>
              </w:rPr>
            </w:pPr>
            <w:r w:rsidRPr="00802FD7">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2551A3" w:rsidRPr="00802FD7" w:rsidTr="002551A3">
        <w:trPr>
          <w:trHeight w:val="486"/>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spacing w:after="0" w:line="240" w:lineRule="auto"/>
              <w:jc w:val="both"/>
              <w:rPr>
                <w:rFonts w:ascii="Times New Roman" w:hAnsi="Times New Roman" w:cs="Times New Roman"/>
                <w:sz w:val="24"/>
                <w:szCs w:val="24"/>
              </w:rPr>
            </w:pPr>
            <w:r w:rsidRPr="00802FD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802FD7">
              <w:rPr>
                <w:rFonts w:ascii="Times New Roman" w:hAnsi="Times New Roman" w:cs="Times New Roman"/>
                <w:sz w:val="24"/>
                <w:szCs w:val="24"/>
              </w:rPr>
              <w:t>смотрения заявления документов</w:t>
            </w:r>
          </w:p>
        </w:tc>
      </w:tr>
      <w:tr w:rsidR="002551A3" w:rsidRPr="00802FD7" w:rsidTr="002551A3">
        <w:trPr>
          <w:trHeight w:val="486"/>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02FD7">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802FD7">
                <w:rPr>
                  <w:rFonts w:ascii="Times New Roman" w:hAnsi="Times New Roman" w:cs="Times New Roman"/>
                  <w:sz w:val="24"/>
                  <w:szCs w:val="24"/>
                  <w:lang w:eastAsia="ru-RU"/>
                </w:rPr>
                <w:t>статьей 9</w:t>
              </w:r>
            </w:hyperlink>
            <w:r w:rsidRPr="00802FD7">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w:t>
            </w:r>
            <w:r w:rsidRPr="00802FD7">
              <w:rPr>
                <w:rFonts w:ascii="Times New Roman" w:hAnsi="Times New Roman" w:cs="Times New Roman"/>
                <w:sz w:val="24"/>
                <w:szCs w:val="24"/>
                <w:lang w:eastAsia="ru-RU"/>
              </w:rPr>
              <w:lastRenderedPageBreak/>
              <w:t xml:space="preserve">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802FD7">
                <w:rPr>
                  <w:rFonts w:ascii="Times New Roman" w:hAnsi="Times New Roman" w:cs="Times New Roman"/>
                  <w:sz w:val="24"/>
                  <w:szCs w:val="24"/>
                  <w:lang w:eastAsia="ru-RU"/>
                </w:rPr>
                <w:t>частью 3 статьи 3</w:t>
              </w:r>
            </w:hyperlink>
            <w:r w:rsidRPr="00802FD7">
              <w:rPr>
                <w:rFonts w:ascii="Times New Roman" w:hAnsi="Times New Roman" w:cs="Times New Roman"/>
                <w:sz w:val="24"/>
                <w:szCs w:val="24"/>
                <w:lang w:eastAsia="ru-RU"/>
              </w:rPr>
              <w:t xml:space="preserve"> Федерального закона от 27</w:t>
            </w:r>
            <w:proofErr w:type="gramEnd"/>
            <w:r w:rsidRPr="00802FD7">
              <w:rPr>
                <w:rFonts w:ascii="Times New Roman" w:hAnsi="Times New Roman" w:cs="Times New Roman"/>
                <w:sz w:val="24"/>
                <w:szCs w:val="24"/>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551A3" w:rsidRPr="00802FD7" w:rsidTr="002551A3">
        <w:trPr>
          <w:trHeight w:val="262"/>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spacing w:after="0" w:line="240" w:lineRule="auto"/>
              <w:jc w:val="both"/>
              <w:rPr>
                <w:rFonts w:ascii="Times New Roman" w:hAnsi="Times New Roman" w:cs="Times New Roman"/>
                <w:sz w:val="24"/>
                <w:szCs w:val="24"/>
              </w:rPr>
            </w:pPr>
            <w:r w:rsidRPr="00802FD7">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02FD7">
              <w:rPr>
                <w:rFonts w:ascii="Times New Roman" w:hAnsi="Times New Roman" w:cs="Times New Roman"/>
                <w:sz w:val="24"/>
                <w:szCs w:val="24"/>
              </w:rPr>
              <w:t>жилищные органы по месту учета.</w:t>
            </w:r>
          </w:p>
        </w:tc>
      </w:tr>
      <w:tr w:rsidR="002551A3" w:rsidRPr="00802FD7" w:rsidTr="002551A3">
        <w:trPr>
          <w:trHeight w:val="262"/>
        </w:trPr>
        <w:tc>
          <w:tcPr>
            <w:tcW w:w="651" w:type="dxa"/>
          </w:tcPr>
          <w:p w:rsidR="002551A3" w:rsidRPr="00802FD7" w:rsidRDefault="002551A3" w:rsidP="002551A3">
            <w:pPr>
              <w:jc w:val="both"/>
              <w:rPr>
                <w:rFonts w:ascii="Times New Roman" w:hAnsi="Times New Roman" w:cs="Times New Roman"/>
                <w:sz w:val="24"/>
                <w:szCs w:val="24"/>
              </w:rPr>
            </w:pPr>
          </w:p>
        </w:tc>
        <w:tc>
          <w:tcPr>
            <w:tcW w:w="9055" w:type="dxa"/>
          </w:tcPr>
          <w:p w:rsidR="002551A3" w:rsidRPr="00802FD7" w:rsidRDefault="002551A3" w:rsidP="002551A3">
            <w:pPr>
              <w:autoSpaceDE w:val="0"/>
              <w:autoSpaceDN w:val="0"/>
              <w:spacing w:after="0" w:line="240" w:lineRule="auto"/>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551A3" w:rsidRPr="00802FD7"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802FD7">
        <w:rPr>
          <w:rFonts w:ascii="Times New Roman" w:hAnsi="Times New Roman" w:cs="Times New Roman"/>
          <w:lang w:eastAsia="ru-RU"/>
        </w:rPr>
        <w:t>Результат рассмотрения заявления прошу:</w:t>
      </w:r>
    </w:p>
    <w:tbl>
      <w:tblPr>
        <w:tblStyle w:val="afc"/>
        <w:tblW w:w="0" w:type="auto"/>
        <w:tblInd w:w="-34" w:type="dxa"/>
        <w:tblLook w:val="04A0"/>
      </w:tblPr>
      <w:tblGrid>
        <w:gridCol w:w="709"/>
        <w:gridCol w:w="7655"/>
      </w:tblGrid>
      <w:tr w:rsidR="002551A3" w:rsidRPr="00802FD7" w:rsidTr="002551A3">
        <w:tc>
          <w:tcPr>
            <w:tcW w:w="709" w:type="dxa"/>
          </w:tcPr>
          <w:p w:rsidR="002551A3" w:rsidRPr="00802FD7" w:rsidRDefault="002551A3" w:rsidP="002551A3">
            <w:pPr>
              <w:autoSpaceDE w:val="0"/>
              <w:autoSpaceDN w:val="0"/>
              <w:jc w:val="center"/>
              <w:rPr>
                <w:rFonts w:ascii="Times New Roman" w:hAnsi="Times New Roman" w:cs="Times New Roman"/>
                <w:lang w:eastAsia="ru-RU"/>
              </w:rPr>
            </w:pPr>
          </w:p>
        </w:tc>
        <w:tc>
          <w:tcPr>
            <w:tcW w:w="7655" w:type="dxa"/>
          </w:tcPr>
          <w:p w:rsidR="002551A3" w:rsidRPr="00802FD7"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802FD7">
              <w:rPr>
                <w:rFonts w:ascii="Times New Roman" w:hAnsi="Times New Roman" w:cs="Times New Roman"/>
                <w:lang w:eastAsia="ru-RU"/>
              </w:rPr>
              <w:t>выдать на руки в ОМСУ/Организации</w:t>
            </w:r>
          </w:p>
        </w:tc>
      </w:tr>
      <w:tr w:rsidR="002551A3" w:rsidRPr="00802FD7" w:rsidTr="002551A3">
        <w:tc>
          <w:tcPr>
            <w:tcW w:w="709" w:type="dxa"/>
          </w:tcPr>
          <w:p w:rsidR="002551A3" w:rsidRPr="00802FD7" w:rsidRDefault="002551A3" w:rsidP="002551A3">
            <w:pPr>
              <w:autoSpaceDE w:val="0"/>
              <w:autoSpaceDN w:val="0"/>
              <w:jc w:val="center"/>
              <w:rPr>
                <w:rFonts w:ascii="Times New Roman" w:hAnsi="Times New Roman" w:cs="Times New Roman"/>
                <w:lang w:eastAsia="ru-RU"/>
              </w:rPr>
            </w:pPr>
          </w:p>
        </w:tc>
        <w:tc>
          <w:tcPr>
            <w:tcW w:w="7655" w:type="dxa"/>
          </w:tcPr>
          <w:p w:rsidR="002551A3" w:rsidRPr="00802FD7"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802FD7">
              <w:rPr>
                <w:rFonts w:ascii="Times New Roman" w:hAnsi="Times New Roman" w:cs="Times New Roman"/>
                <w:lang w:eastAsia="ru-RU"/>
              </w:rPr>
              <w:t>выдать на руки в МФЦ</w:t>
            </w:r>
          </w:p>
        </w:tc>
      </w:tr>
      <w:tr w:rsidR="002551A3" w:rsidRPr="00802FD7" w:rsidTr="002551A3">
        <w:tc>
          <w:tcPr>
            <w:tcW w:w="709" w:type="dxa"/>
          </w:tcPr>
          <w:p w:rsidR="002551A3" w:rsidRPr="00802FD7" w:rsidRDefault="002551A3" w:rsidP="002551A3">
            <w:pPr>
              <w:autoSpaceDE w:val="0"/>
              <w:autoSpaceDN w:val="0"/>
              <w:jc w:val="center"/>
              <w:rPr>
                <w:rFonts w:ascii="Times New Roman" w:hAnsi="Times New Roman" w:cs="Times New Roman"/>
                <w:lang w:eastAsia="ru-RU"/>
              </w:rPr>
            </w:pPr>
          </w:p>
        </w:tc>
        <w:tc>
          <w:tcPr>
            <w:tcW w:w="7655" w:type="dxa"/>
          </w:tcPr>
          <w:p w:rsidR="002551A3" w:rsidRPr="00802FD7" w:rsidRDefault="002551A3" w:rsidP="002551A3">
            <w:pPr>
              <w:widowControl w:val="0"/>
              <w:autoSpaceDE w:val="0"/>
              <w:autoSpaceDN w:val="0"/>
              <w:adjustRightInd w:val="0"/>
              <w:rPr>
                <w:rFonts w:ascii="Times New Roman" w:hAnsi="Times New Roman" w:cs="Times New Roman"/>
                <w:lang w:eastAsia="ru-RU"/>
              </w:rPr>
            </w:pPr>
            <w:r w:rsidRPr="00802FD7">
              <w:rPr>
                <w:rFonts w:ascii="Times New Roman" w:hAnsi="Times New Roman" w:cs="Times New Roman"/>
                <w:lang w:eastAsia="ru-RU"/>
              </w:rPr>
              <w:t>направить в электронной форме в личный кабинет на ПГУ ЛО/ЕПГУ</w:t>
            </w:r>
          </w:p>
        </w:tc>
      </w:tr>
      <w:tr w:rsidR="002551A3" w:rsidRPr="00802FD7" w:rsidTr="002551A3">
        <w:tc>
          <w:tcPr>
            <w:tcW w:w="709" w:type="dxa"/>
          </w:tcPr>
          <w:p w:rsidR="002551A3" w:rsidRPr="00802FD7" w:rsidRDefault="002551A3" w:rsidP="002551A3">
            <w:pPr>
              <w:autoSpaceDE w:val="0"/>
              <w:autoSpaceDN w:val="0"/>
              <w:jc w:val="center"/>
              <w:rPr>
                <w:rFonts w:ascii="Times New Roman" w:hAnsi="Times New Roman" w:cs="Times New Roman"/>
                <w:lang w:eastAsia="ru-RU"/>
              </w:rPr>
            </w:pPr>
          </w:p>
        </w:tc>
        <w:tc>
          <w:tcPr>
            <w:tcW w:w="7655" w:type="dxa"/>
          </w:tcPr>
          <w:p w:rsidR="002551A3" w:rsidRPr="00802FD7" w:rsidRDefault="002551A3" w:rsidP="002551A3">
            <w:pPr>
              <w:autoSpaceDE w:val="0"/>
              <w:autoSpaceDN w:val="0"/>
              <w:rPr>
                <w:rFonts w:ascii="Times New Roman" w:hAnsi="Times New Roman" w:cs="Times New Roman"/>
                <w:lang w:eastAsia="ru-RU"/>
              </w:rPr>
            </w:pPr>
            <w:r w:rsidRPr="00802FD7">
              <w:rPr>
                <w:rFonts w:ascii="Times New Roman" w:hAnsi="Times New Roman" w:cs="Times New Roman"/>
              </w:rPr>
              <w:t>направить по электронной почте: (указать адрес электронной почты)</w:t>
            </w:r>
          </w:p>
        </w:tc>
      </w:tr>
    </w:tbl>
    <w:p w:rsidR="002551A3" w:rsidRPr="00802FD7" w:rsidRDefault="002551A3" w:rsidP="002551A3">
      <w:pPr>
        <w:autoSpaceDE w:val="0"/>
        <w:autoSpaceDN w:val="0"/>
        <w:spacing w:before="120" w:after="120" w:line="240" w:lineRule="auto"/>
        <w:ind w:firstLine="720"/>
        <w:rPr>
          <w:rFonts w:ascii="Times New Roman" w:hAnsi="Times New Roman" w:cs="Times New Roman"/>
          <w:lang w:eastAsia="ru-RU"/>
        </w:rPr>
      </w:pPr>
      <w:r w:rsidRPr="00802FD7">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551A3" w:rsidRPr="00802FD7" w:rsidTr="002551A3">
        <w:tc>
          <w:tcPr>
            <w:tcW w:w="5557" w:type="dxa"/>
            <w:gridSpan w:val="8"/>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r>
      <w:tr w:rsidR="002551A3" w:rsidRPr="00802FD7" w:rsidTr="002551A3">
        <w:tc>
          <w:tcPr>
            <w:tcW w:w="5557" w:type="dxa"/>
            <w:gridSpan w:val="8"/>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(подпись)</w:t>
            </w:r>
          </w:p>
        </w:tc>
      </w:tr>
      <w:tr w:rsidR="002551A3" w:rsidRPr="00802FD7" w:rsidTr="002551A3">
        <w:trPr>
          <w:gridAfter w:val="3"/>
          <w:wAfter w:w="4111" w:type="dxa"/>
          <w:trHeight w:val="202"/>
        </w:trPr>
        <w:tc>
          <w:tcPr>
            <w:tcW w:w="170" w:type="dxa"/>
            <w:tcBorders>
              <w:top w:val="nil"/>
              <w:left w:val="nil"/>
              <w:bottom w:val="nil"/>
              <w:right w:val="nil"/>
            </w:tcBorders>
            <w:vAlign w:val="bottom"/>
          </w:tcPr>
          <w:p w:rsidR="002551A3" w:rsidRPr="00802FD7" w:rsidRDefault="002551A3" w:rsidP="002551A3">
            <w:pPr>
              <w:autoSpaceDE w:val="0"/>
              <w:autoSpaceDN w:val="0"/>
              <w:spacing w:before="120" w:after="0" w:line="240" w:lineRule="auto"/>
              <w:rPr>
                <w:rFonts w:ascii="Times New Roman" w:hAnsi="Times New Roman" w:cs="Times New Roman"/>
                <w:lang w:eastAsia="ru-RU"/>
              </w:rPr>
            </w:pPr>
            <w:r w:rsidRPr="00802FD7">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r w:rsidRPr="00802FD7">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551A3" w:rsidRPr="00802FD7" w:rsidRDefault="002551A3" w:rsidP="002551A3">
            <w:pPr>
              <w:autoSpaceDE w:val="0"/>
              <w:autoSpaceDN w:val="0"/>
              <w:spacing w:after="0" w:line="240" w:lineRule="auto"/>
              <w:jc w:val="right"/>
              <w:rPr>
                <w:rFonts w:ascii="Times New Roman" w:hAnsi="Times New Roman" w:cs="Times New Roman"/>
                <w:lang w:eastAsia="ru-RU"/>
              </w:rPr>
            </w:pPr>
            <w:r w:rsidRPr="00802FD7">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r w:rsidRPr="00802FD7">
              <w:rPr>
                <w:rFonts w:ascii="Times New Roman" w:hAnsi="Times New Roman" w:cs="Times New Roman"/>
                <w:lang w:eastAsia="ru-RU"/>
              </w:rPr>
              <w:t>года</w:t>
            </w:r>
          </w:p>
        </w:tc>
      </w:tr>
    </w:tbl>
    <w:p w:rsidR="002551A3" w:rsidRPr="00802FD7" w:rsidRDefault="002551A3" w:rsidP="002551A3">
      <w:pPr>
        <w:autoSpaceDE w:val="0"/>
        <w:autoSpaceDN w:val="0"/>
        <w:spacing w:before="240" w:after="0" w:line="240" w:lineRule="auto"/>
        <w:ind w:firstLine="720"/>
        <w:rPr>
          <w:rFonts w:ascii="Times New Roman" w:hAnsi="Times New Roman" w:cs="Times New Roman"/>
          <w:lang w:eastAsia="ru-RU"/>
        </w:rPr>
      </w:pPr>
      <w:r w:rsidRPr="00802FD7">
        <w:rPr>
          <w:rFonts w:ascii="Times New Roman" w:hAnsi="Times New Roman" w:cs="Times New Roman"/>
          <w:lang w:eastAsia="ru-RU"/>
        </w:rPr>
        <w:t>К заявлению прилагаются следующие документы:</w:t>
      </w:r>
    </w:p>
    <w:p w:rsidR="002551A3" w:rsidRPr="00802FD7" w:rsidRDefault="002551A3" w:rsidP="002551A3">
      <w:pPr>
        <w:pStyle w:val="a3"/>
        <w:numPr>
          <w:ilvl w:val="0"/>
          <w:numId w:val="27"/>
        </w:numPr>
        <w:tabs>
          <w:tab w:val="left" w:pos="284"/>
        </w:tabs>
        <w:autoSpaceDE w:val="0"/>
        <w:autoSpaceDN w:val="0"/>
        <w:spacing w:line="240" w:lineRule="auto"/>
        <w:rPr>
          <w:rFonts w:ascii="Times New Roman" w:hAnsi="Times New Roman" w:cs="Times New Roman"/>
        </w:rPr>
      </w:pPr>
      <w:r w:rsidRPr="00802FD7">
        <w:rPr>
          <w:rFonts w:ascii="Times New Roman" w:hAnsi="Times New Roman" w:cs="Times New Roman"/>
        </w:rPr>
        <w:t>___________________________________________________________________________</w:t>
      </w:r>
    </w:p>
    <w:p w:rsidR="002551A3" w:rsidRPr="00802FD7" w:rsidRDefault="002551A3" w:rsidP="002551A3">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802FD7">
        <w:rPr>
          <w:rFonts w:ascii="Times New Roman" w:hAnsi="Times New Roman" w:cs="Times New Roman"/>
          <w:lang w:eastAsia="ru-RU"/>
        </w:rPr>
        <w:t>_____________________________________________________________________</w:t>
      </w:r>
    </w:p>
    <w:p w:rsidR="002551A3" w:rsidRPr="00802FD7" w:rsidRDefault="002551A3" w:rsidP="002551A3">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802FD7">
        <w:rPr>
          <w:rFonts w:ascii="Times New Roman" w:hAnsi="Times New Roman" w:cs="Times New Roman"/>
          <w:lang w:eastAsia="ru-RU"/>
        </w:rPr>
        <w:t>_____________________________________________________________________</w:t>
      </w:r>
    </w:p>
    <w:p w:rsidR="002551A3" w:rsidRPr="00802FD7" w:rsidRDefault="002551A3" w:rsidP="002551A3">
      <w:pPr>
        <w:pStyle w:val="a3"/>
        <w:tabs>
          <w:tab w:val="left" w:pos="284"/>
        </w:tabs>
        <w:autoSpaceDE w:val="0"/>
        <w:autoSpaceDN w:val="0"/>
        <w:spacing w:line="240" w:lineRule="auto"/>
        <w:rPr>
          <w:rFonts w:ascii="Times New Roman" w:hAnsi="Times New Roman" w:cs="Times New Roman"/>
          <w:lang w:eastAsia="ru-RU"/>
        </w:rPr>
      </w:pPr>
      <w:r w:rsidRPr="00802FD7">
        <w:rPr>
          <w:rFonts w:ascii="Times New Roman" w:hAnsi="Times New Roman" w:cs="Times New Roman"/>
          <w:lang w:eastAsia="ru-RU"/>
        </w:rPr>
        <w:t>Дата принятия заявления «______» _____________ 20_____ года</w:t>
      </w:r>
    </w:p>
    <w:p w:rsidR="002551A3" w:rsidRPr="00802FD7" w:rsidRDefault="002551A3" w:rsidP="002551A3">
      <w:pPr>
        <w:pStyle w:val="a3"/>
        <w:tabs>
          <w:tab w:val="left" w:pos="284"/>
        </w:tabs>
        <w:autoSpaceDE w:val="0"/>
        <w:autoSpaceDN w:val="0"/>
        <w:spacing w:line="240" w:lineRule="auto"/>
        <w:rPr>
          <w:rFonts w:ascii="Times New Roman" w:hAnsi="Times New Roman" w:cs="Times New Roman"/>
          <w:lang w:eastAsia="ru-RU"/>
        </w:rPr>
      </w:pPr>
      <w:r w:rsidRPr="00802FD7">
        <w:rPr>
          <w:rFonts w:ascii="Times New Roman" w:hAnsi="Times New Roman" w:cs="Times New Roman"/>
          <w:lang w:eastAsia="ru-RU"/>
        </w:rPr>
        <w:t>Заявителю выдана расписка в получении заявления и прилагаемых копий документов.</w:t>
      </w:r>
    </w:p>
    <w:p w:rsidR="002551A3" w:rsidRPr="00802FD7" w:rsidRDefault="002551A3" w:rsidP="002551A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551A3" w:rsidRPr="00802FD7" w:rsidTr="002551A3">
        <w:trPr>
          <w:trHeight w:val="458"/>
        </w:trPr>
        <w:tc>
          <w:tcPr>
            <w:tcW w:w="3385"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551A3" w:rsidRPr="00802FD7" w:rsidRDefault="002551A3" w:rsidP="002551A3">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551A3" w:rsidRPr="00802FD7" w:rsidRDefault="002551A3" w:rsidP="002551A3">
            <w:pPr>
              <w:autoSpaceDE w:val="0"/>
              <w:autoSpaceDN w:val="0"/>
              <w:spacing w:after="0" w:line="240" w:lineRule="auto"/>
              <w:rPr>
                <w:rFonts w:ascii="Times New Roman" w:hAnsi="Times New Roman" w:cs="Times New Roman"/>
                <w:lang w:eastAsia="ru-RU"/>
              </w:rPr>
            </w:pPr>
          </w:p>
        </w:tc>
      </w:tr>
      <w:tr w:rsidR="002551A3" w:rsidRPr="00802FD7" w:rsidTr="002551A3">
        <w:trPr>
          <w:trHeight w:val="361"/>
        </w:trPr>
        <w:tc>
          <w:tcPr>
            <w:tcW w:w="3385"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(должность)</w:t>
            </w:r>
          </w:p>
        </w:tc>
        <w:tc>
          <w:tcPr>
            <w:tcW w:w="651"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(подпись)</w:t>
            </w:r>
          </w:p>
        </w:tc>
        <w:tc>
          <w:tcPr>
            <w:tcW w:w="268"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551A3" w:rsidRPr="00802FD7" w:rsidRDefault="002551A3" w:rsidP="002551A3">
            <w:pPr>
              <w:autoSpaceDE w:val="0"/>
              <w:autoSpaceDN w:val="0"/>
              <w:spacing w:after="0" w:line="240" w:lineRule="auto"/>
              <w:jc w:val="center"/>
              <w:rPr>
                <w:rFonts w:ascii="Times New Roman" w:hAnsi="Times New Roman" w:cs="Times New Roman"/>
                <w:lang w:eastAsia="ru-RU"/>
              </w:rPr>
            </w:pPr>
            <w:r w:rsidRPr="00802FD7">
              <w:rPr>
                <w:rFonts w:ascii="Times New Roman" w:hAnsi="Times New Roman" w:cs="Times New Roman"/>
                <w:lang w:eastAsia="ru-RU"/>
              </w:rPr>
              <w:t>(фамилия, имя, отчество)</w:t>
            </w:r>
          </w:p>
        </w:tc>
      </w:tr>
    </w:tbl>
    <w:p w:rsidR="002551A3" w:rsidRPr="00802FD7" w:rsidRDefault="002551A3" w:rsidP="002551A3">
      <w:pPr>
        <w:spacing w:after="0" w:line="240" w:lineRule="auto"/>
      </w:pPr>
    </w:p>
    <w:p w:rsidR="002551A3" w:rsidRPr="00802FD7" w:rsidRDefault="002551A3" w:rsidP="002551A3">
      <w:pPr>
        <w:spacing w:after="0" w:line="240" w:lineRule="auto"/>
      </w:pPr>
    </w:p>
    <w:p w:rsidR="002551A3" w:rsidRPr="00802FD7" w:rsidRDefault="002551A3" w:rsidP="002551A3">
      <w:pPr>
        <w:spacing w:after="0" w:line="240" w:lineRule="auto"/>
      </w:pPr>
    </w:p>
    <w:p w:rsidR="002551A3" w:rsidRPr="00802FD7" w:rsidRDefault="002551A3" w:rsidP="002551A3">
      <w:pPr>
        <w:pStyle w:val="a3"/>
        <w:tabs>
          <w:tab w:val="left" w:pos="284"/>
        </w:tabs>
        <w:autoSpaceDE w:val="0"/>
        <w:autoSpaceDN w:val="0"/>
        <w:spacing w:line="240" w:lineRule="auto"/>
        <w:jc w:val="right"/>
        <w:rPr>
          <w:rFonts w:ascii="Times New Roman" w:hAnsi="Times New Roman" w:cs="Times New Roman"/>
          <w:lang w:eastAsia="ru-RU"/>
        </w:rPr>
      </w:pPr>
      <w:r w:rsidRPr="00802FD7">
        <w:rPr>
          <w:rFonts w:ascii="Times New Roman" w:hAnsi="Times New Roman" w:cs="Times New Roman"/>
          <w:lang w:eastAsia="ru-RU"/>
        </w:rPr>
        <w:t>(Место печати)   _________________________</w:t>
      </w:r>
    </w:p>
    <w:p w:rsidR="002551A3" w:rsidRPr="00802FD7" w:rsidRDefault="002551A3" w:rsidP="002551A3">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802FD7">
        <w:rPr>
          <w:rFonts w:ascii="Times New Roman" w:hAnsi="Times New Roman" w:cs="Times New Roman"/>
          <w:lang w:eastAsia="ru-RU"/>
        </w:rPr>
        <w:t xml:space="preserve">                                                                                              (подпись заявителя</w:t>
      </w:r>
      <w:r w:rsidRPr="00802FD7">
        <w:rPr>
          <w:rFonts w:ascii="Times New Roman" w:hAnsi="Times New Roman" w:cs="Times New Roman"/>
          <w:sz w:val="24"/>
          <w:szCs w:val="24"/>
          <w:lang w:eastAsia="ru-RU"/>
        </w:rPr>
        <w:t xml:space="preserve">)  </w:t>
      </w:r>
    </w:p>
    <w:p w:rsidR="002551A3" w:rsidRPr="00802FD7"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w:t>
      </w:r>
    </w:p>
    <w:p w:rsidR="002551A3" w:rsidRPr="00802FD7"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&lt;1</w:t>
      </w:r>
      <w:proofErr w:type="gramStart"/>
      <w:r w:rsidRPr="00802FD7">
        <w:rPr>
          <w:rFonts w:ascii="Times New Roman" w:hAnsi="Times New Roman" w:cs="Times New Roman"/>
          <w:sz w:val="24"/>
          <w:szCs w:val="24"/>
          <w:lang w:eastAsia="ru-RU"/>
        </w:rPr>
        <w:t>&gt; В</w:t>
      </w:r>
      <w:proofErr w:type="gramEnd"/>
      <w:r w:rsidRPr="00802FD7">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2551A3" w:rsidRPr="00802FD7"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&lt;2</w:t>
      </w:r>
      <w:proofErr w:type="gramStart"/>
      <w:r w:rsidRPr="00802FD7">
        <w:rPr>
          <w:rFonts w:ascii="Times New Roman" w:hAnsi="Times New Roman" w:cs="Times New Roman"/>
          <w:sz w:val="24"/>
          <w:szCs w:val="24"/>
          <w:lang w:eastAsia="ru-RU"/>
        </w:rPr>
        <w:t>&gt; З</w:t>
      </w:r>
      <w:proofErr w:type="gramEnd"/>
      <w:r w:rsidRPr="00802FD7">
        <w:rPr>
          <w:rFonts w:ascii="Times New Roman" w:hAnsi="Times New Roman" w:cs="Times New Roman"/>
          <w:sz w:val="24"/>
          <w:szCs w:val="24"/>
          <w:lang w:eastAsia="ru-RU"/>
        </w:rPr>
        <w:t xml:space="preserve">аполняется для подтверждения </w:t>
      </w:r>
      <w:proofErr w:type="spellStart"/>
      <w:r w:rsidRPr="00802FD7">
        <w:rPr>
          <w:rFonts w:ascii="Times New Roman" w:hAnsi="Times New Roman" w:cs="Times New Roman"/>
          <w:sz w:val="24"/>
          <w:szCs w:val="24"/>
          <w:lang w:eastAsia="ru-RU"/>
        </w:rPr>
        <w:t>малоимущности</w:t>
      </w:r>
      <w:proofErr w:type="spellEnd"/>
      <w:r w:rsidRPr="00802FD7">
        <w:rPr>
          <w:rFonts w:ascii="Times New Roman" w:hAnsi="Times New Roman" w:cs="Times New Roman"/>
          <w:sz w:val="24"/>
          <w:szCs w:val="24"/>
          <w:lang w:eastAsia="ru-RU"/>
        </w:rPr>
        <w:t>.</w:t>
      </w:r>
    </w:p>
    <w:p w:rsidR="002551A3" w:rsidRPr="00802FD7"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&lt;3</w:t>
      </w:r>
      <w:proofErr w:type="gramStart"/>
      <w:r w:rsidRPr="00802FD7">
        <w:rPr>
          <w:rFonts w:ascii="Times New Roman" w:hAnsi="Times New Roman" w:cs="Times New Roman"/>
          <w:sz w:val="24"/>
          <w:szCs w:val="24"/>
          <w:lang w:eastAsia="ru-RU"/>
        </w:rPr>
        <w:t>&gt; З</w:t>
      </w:r>
      <w:proofErr w:type="gramEnd"/>
      <w:r w:rsidRPr="00802FD7">
        <w:rPr>
          <w:rFonts w:ascii="Times New Roman" w:hAnsi="Times New Roman" w:cs="Times New Roman"/>
          <w:sz w:val="24"/>
          <w:szCs w:val="24"/>
          <w:lang w:eastAsia="ru-RU"/>
        </w:rPr>
        <w:t xml:space="preserve">аполняется для подтверждения </w:t>
      </w:r>
      <w:proofErr w:type="spellStart"/>
      <w:r w:rsidRPr="00802FD7">
        <w:rPr>
          <w:rFonts w:ascii="Times New Roman" w:hAnsi="Times New Roman" w:cs="Times New Roman"/>
          <w:sz w:val="24"/>
          <w:szCs w:val="24"/>
          <w:lang w:eastAsia="ru-RU"/>
        </w:rPr>
        <w:t>малоимущности</w:t>
      </w:r>
      <w:proofErr w:type="spellEnd"/>
      <w:r w:rsidRPr="00802FD7">
        <w:rPr>
          <w:rFonts w:ascii="Times New Roman" w:hAnsi="Times New Roman" w:cs="Times New Roman"/>
          <w:sz w:val="24"/>
          <w:szCs w:val="24"/>
          <w:lang w:eastAsia="ru-RU"/>
        </w:rPr>
        <w:t>.</w:t>
      </w:r>
    </w:p>
    <w:p w:rsidR="002551A3" w:rsidRPr="00802FD7"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&lt;4</w:t>
      </w:r>
      <w:proofErr w:type="gramStart"/>
      <w:r w:rsidRPr="00802FD7">
        <w:rPr>
          <w:rFonts w:ascii="Times New Roman" w:hAnsi="Times New Roman" w:cs="Times New Roman"/>
          <w:sz w:val="24"/>
          <w:szCs w:val="24"/>
          <w:lang w:eastAsia="ru-RU"/>
        </w:rPr>
        <w:t>&gt; З</w:t>
      </w:r>
      <w:proofErr w:type="gramEnd"/>
      <w:r w:rsidRPr="00802FD7">
        <w:rPr>
          <w:rFonts w:ascii="Times New Roman" w:hAnsi="Times New Roman" w:cs="Times New Roman"/>
          <w:sz w:val="24"/>
          <w:szCs w:val="24"/>
          <w:lang w:eastAsia="ru-RU"/>
        </w:rPr>
        <w:t xml:space="preserve">аполняется для подтверждения </w:t>
      </w:r>
      <w:proofErr w:type="spellStart"/>
      <w:r w:rsidRPr="00802FD7">
        <w:rPr>
          <w:rFonts w:ascii="Times New Roman" w:hAnsi="Times New Roman" w:cs="Times New Roman"/>
          <w:sz w:val="24"/>
          <w:szCs w:val="24"/>
          <w:lang w:eastAsia="ru-RU"/>
        </w:rPr>
        <w:t>малоимущности</w:t>
      </w:r>
      <w:proofErr w:type="spellEnd"/>
      <w:r w:rsidRPr="00802FD7">
        <w:rPr>
          <w:rFonts w:ascii="Times New Roman" w:hAnsi="Times New Roman" w:cs="Times New Roman"/>
          <w:sz w:val="24"/>
          <w:szCs w:val="24"/>
          <w:lang w:eastAsia="ru-RU"/>
        </w:rPr>
        <w:t>.</w:t>
      </w:r>
    </w:p>
    <w:p w:rsidR="002551A3" w:rsidRDefault="002551A3"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02FD7">
        <w:rPr>
          <w:rFonts w:ascii="Times New Roman" w:hAnsi="Times New Roman" w:cs="Times New Roman"/>
          <w:sz w:val="24"/>
          <w:szCs w:val="24"/>
          <w:lang w:eastAsia="ru-RU"/>
        </w:rPr>
        <w:t>&lt;5</w:t>
      </w:r>
      <w:proofErr w:type="gramStart"/>
      <w:r w:rsidRPr="00802FD7">
        <w:rPr>
          <w:rFonts w:ascii="Times New Roman" w:hAnsi="Times New Roman" w:cs="Times New Roman"/>
          <w:sz w:val="24"/>
          <w:szCs w:val="24"/>
          <w:lang w:eastAsia="ru-RU"/>
        </w:rPr>
        <w:t>&gt; З</w:t>
      </w:r>
      <w:proofErr w:type="gramEnd"/>
      <w:r w:rsidRPr="00802FD7">
        <w:rPr>
          <w:rFonts w:ascii="Times New Roman" w:hAnsi="Times New Roman" w:cs="Times New Roman"/>
          <w:sz w:val="24"/>
          <w:szCs w:val="24"/>
          <w:lang w:eastAsia="ru-RU"/>
        </w:rPr>
        <w:t xml:space="preserve">аполняется для подтверждения </w:t>
      </w:r>
      <w:proofErr w:type="spellStart"/>
      <w:r w:rsidRPr="00802FD7">
        <w:rPr>
          <w:rFonts w:ascii="Times New Roman" w:hAnsi="Times New Roman" w:cs="Times New Roman"/>
          <w:sz w:val="24"/>
          <w:szCs w:val="24"/>
          <w:lang w:eastAsia="ru-RU"/>
        </w:rPr>
        <w:t>малоимущности</w:t>
      </w:r>
      <w:proofErr w:type="spellEnd"/>
      <w:r w:rsidRPr="00802FD7">
        <w:rPr>
          <w:rFonts w:ascii="Times New Roman" w:hAnsi="Times New Roman" w:cs="Times New Roman"/>
          <w:sz w:val="24"/>
          <w:szCs w:val="24"/>
          <w:lang w:eastAsia="ru-RU"/>
        </w:rPr>
        <w:t>.</w:t>
      </w: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02FD7" w:rsidRDefault="00802FD7"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2551A3" w:rsidRPr="002F291F" w:rsidRDefault="002551A3" w:rsidP="002551A3">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551A3" w:rsidRDefault="002551A3" w:rsidP="002551A3">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551A3" w:rsidRPr="002F291F" w:rsidRDefault="002551A3" w:rsidP="002551A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551A3" w:rsidRDefault="002551A3" w:rsidP="002551A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551A3" w:rsidRPr="00F74FE9" w:rsidRDefault="002551A3" w:rsidP="002551A3">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551A3" w:rsidRPr="00134971" w:rsidRDefault="002551A3" w:rsidP="002551A3">
      <w:pPr>
        <w:spacing w:after="0" w:line="240" w:lineRule="auto"/>
        <w:rPr>
          <w:rFonts w:ascii="Times New Roman" w:eastAsia="Times New Roman" w:hAnsi="Times New Roman" w:cs="Times New Roman"/>
          <w:sz w:val="24"/>
          <w:szCs w:val="24"/>
          <w:lang w:eastAsia="ru-RU"/>
        </w:rPr>
      </w:pPr>
    </w:p>
    <w:p w:rsidR="002551A3" w:rsidRDefault="002551A3" w:rsidP="002551A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2551A3" w:rsidRPr="002F291F" w:rsidRDefault="002551A3" w:rsidP="002551A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2551A3" w:rsidRPr="00200660" w:rsidTr="002551A3">
        <w:tc>
          <w:tcPr>
            <w:tcW w:w="1737" w:type="pct"/>
            <w:vMerge w:val="restar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551A3" w:rsidRPr="00200660"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200660" w:rsidTr="002551A3">
        <w:tc>
          <w:tcPr>
            <w:tcW w:w="1737"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r w:rsidR="002551A3" w:rsidRPr="00200660" w:rsidTr="002551A3">
        <w:tc>
          <w:tcPr>
            <w:tcW w:w="1737"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bl>
    <w:p w:rsidR="002551A3" w:rsidRPr="00C805D0"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551A3" w:rsidRPr="00F174E6" w:rsidRDefault="002551A3" w:rsidP="002551A3">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551A3" w:rsidRDefault="002551A3" w:rsidP="002551A3">
      <w:pPr>
        <w:autoSpaceDE w:val="0"/>
        <w:autoSpaceDN w:val="0"/>
        <w:adjustRightInd w:val="0"/>
        <w:jc w:val="both"/>
        <w:rPr>
          <w:rFonts w:ascii="Times New Roman" w:hAnsi="Times New Roman" w:cs="Times New Roman"/>
        </w:rPr>
      </w:pPr>
    </w:p>
    <w:p w:rsidR="002551A3" w:rsidRPr="00200660" w:rsidRDefault="002551A3" w:rsidP="002551A3">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2551A3" w:rsidRPr="00200660" w:rsidTr="002551A3">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551A3" w:rsidRPr="00200660"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200660" w:rsidTr="002551A3">
        <w:tc>
          <w:tcPr>
            <w:tcW w:w="1736"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r w:rsidR="002551A3" w:rsidRPr="00200660" w:rsidTr="002551A3">
        <w:trPr>
          <w:trHeight w:val="299"/>
        </w:trPr>
        <w:tc>
          <w:tcPr>
            <w:tcW w:w="1736"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bl>
    <w:p w:rsidR="002551A3" w:rsidRPr="00200660" w:rsidRDefault="002551A3" w:rsidP="002551A3">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2551A3" w:rsidRPr="00200660" w:rsidRDefault="002551A3" w:rsidP="002551A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551A3" w:rsidRPr="00200660" w:rsidRDefault="002551A3" w:rsidP="002551A3">
      <w:pPr>
        <w:autoSpaceDE w:val="0"/>
        <w:autoSpaceDN w:val="0"/>
        <w:spacing w:after="0" w:line="240" w:lineRule="auto"/>
        <w:ind w:firstLine="720"/>
        <w:jc w:val="both"/>
        <w:rPr>
          <w:rFonts w:ascii="Times New Roman" w:hAnsi="Times New Roman" w:cs="Times New Roman"/>
          <w:sz w:val="24"/>
          <w:szCs w:val="24"/>
          <w:lang w:eastAsia="ru-RU"/>
        </w:rPr>
      </w:pPr>
    </w:p>
    <w:p w:rsidR="002551A3" w:rsidRDefault="002551A3" w:rsidP="002551A3">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2551A3" w:rsidRPr="00624B69" w:rsidRDefault="002551A3" w:rsidP="002551A3">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2551A3" w:rsidRPr="00200660" w:rsidRDefault="002551A3" w:rsidP="002551A3">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2551A3" w:rsidRPr="00200660" w:rsidRDefault="002551A3" w:rsidP="002551A3">
      <w:pPr>
        <w:jc w:val="both"/>
        <w:rPr>
          <w:rFonts w:ascii="Times New Roman" w:hAnsi="Times New Roman" w:cs="Times New Roman"/>
          <w:sz w:val="24"/>
          <w:szCs w:val="24"/>
        </w:rPr>
      </w:pPr>
    </w:p>
    <w:p w:rsidR="002551A3" w:rsidRDefault="002551A3" w:rsidP="002551A3">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2551A3" w:rsidRPr="00200660" w:rsidRDefault="002551A3" w:rsidP="002551A3">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2551A3" w:rsidRPr="00200660" w:rsidRDefault="002551A3" w:rsidP="002551A3">
      <w:pPr>
        <w:autoSpaceDE w:val="0"/>
        <w:autoSpaceDN w:val="0"/>
        <w:spacing w:before="120" w:after="120" w:line="240" w:lineRule="auto"/>
        <w:ind w:firstLine="720"/>
        <w:rPr>
          <w:rFonts w:ascii="Times New Roman" w:hAnsi="Times New Roman" w:cs="Times New Roman"/>
          <w:lang w:eastAsia="ru-RU"/>
        </w:rPr>
      </w:pPr>
    </w:p>
    <w:p w:rsidR="002551A3" w:rsidRPr="00200660" w:rsidRDefault="002551A3" w:rsidP="002551A3">
      <w:pPr>
        <w:autoSpaceDE w:val="0"/>
        <w:autoSpaceDN w:val="0"/>
        <w:spacing w:before="120" w:after="120" w:line="240" w:lineRule="auto"/>
        <w:ind w:firstLine="720"/>
        <w:rPr>
          <w:rFonts w:ascii="Times New Roman" w:hAnsi="Times New Roman" w:cs="Times New Roman"/>
          <w:lang w:eastAsia="ru-RU"/>
        </w:rPr>
      </w:pPr>
    </w:p>
    <w:p w:rsidR="002551A3" w:rsidRPr="00200660" w:rsidRDefault="002551A3" w:rsidP="002551A3">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551A3" w:rsidRPr="00200660" w:rsidTr="002551A3">
        <w:tc>
          <w:tcPr>
            <w:tcW w:w="5557" w:type="dxa"/>
            <w:gridSpan w:val="8"/>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r>
      <w:tr w:rsidR="002551A3" w:rsidRPr="00200660" w:rsidTr="002551A3">
        <w:tc>
          <w:tcPr>
            <w:tcW w:w="5557" w:type="dxa"/>
            <w:gridSpan w:val="8"/>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2551A3" w:rsidRPr="00200660" w:rsidTr="002551A3">
        <w:trPr>
          <w:gridAfter w:val="3"/>
          <w:wAfter w:w="4111" w:type="dxa"/>
          <w:trHeight w:val="202"/>
        </w:trPr>
        <w:tc>
          <w:tcPr>
            <w:tcW w:w="170" w:type="dxa"/>
            <w:tcBorders>
              <w:top w:val="nil"/>
              <w:left w:val="nil"/>
              <w:bottom w:val="nil"/>
              <w:right w:val="nil"/>
            </w:tcBorders>
            <w:vAlign w:val="bottom"/>
          </w:tcPr>
          <w:p w:rsidR="002551A3" w:rsidRPr="00200660" w:rsidRDefault="002551A3" w:rsidP="002551A3">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551A3" w:rsidRPr="00200660" w:rsidRDefault="002551A3" w:rsidP="002551A3">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2551A3" w:rsidRPr="00200660" w:rsidRDefault="002551A3" w:rsidP="002551A3">
      <w:pPr>
        <w:autoSpaceDE w:val="0"/>
        <w:autoSpaceDN w:val="0"/>
        <w:jc w:val="center"/>
        <w:rPr>
          <w:rFonts w:ascii="Times New Roman" w:hAnsi="Times New Roman" w:cs="Times New Roman"/>
          <w:lang w:eastAsia="ru-RU"/>
        </w:rPr>
      </w:pPr>
    </w:p>
    <w:p w:rsidR="002551A3" w:rsidRDefault="002551A3" w:rsidP="002551A3">
      <w:pPr>
        <w:autoSpaceDE w:val="0"/>
        <w:autoSpaceDN w:val="0"/>
        <w:jc w:val="center"/>
        <w:rPr>
          <w:rFonts w:ascii="Times New Roman" w:hAnsi="Times New Roman" w:cs="Times New Roman"/>
          <w:sz w:val="24"/>
          <w:szCs w:val="24"/>
          <w:lang w:eastAsia="ru-RU"/>
        </w:rPr>
      </w:pPr>
    </w:p>
    <w:p w:rsidR="002551A3" w:rsidRDefault="002551A3" w:rsidP="002551A3">
      <w:pPr>
        <w:rPr>
          <w:rFonts w:ascii="Times New Roman" w:hAnsi="Times New Roman" w:cs="Times New Roman"/>
          <w:sz w:val="24"/>
          <w:szCs w:val="24"/>
          <w:lang w:eastAsia="ru-RU"/>
        </w:rPr>
      </w:pPr>
    </w:p>
    <w:p w:rsidR="002551A3" w:rsidRDefault="002551A3" w:rsidP="002551A3">
      <w:pPr>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2551A3" w:rsidRPr="00227F86" w:rsidRDefault="002551A3" w:rsidP="002551A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551A3" w:rsidRPr="00227F86" w:rsidRDefault="002551A3" w:rsidP="002551A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551A3" w:rsidRPr="00227F86" w:rsidRDefault="002551A3" w:rsidP="002551A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551A3" w:rsidRPr="00227F86" w:rsidRDefault="002551A3" w:rsidP="002551A3">
      <w:pPr>
        <w:spacing w:after="0" w:line="240" w:lineRule="auto"/>
        <w:jc w:val="center"/>
        <w:rPr>
          <w:rFonts w:ascii="Times New Roman" w:eastAsia="Times New Roman" w:hAnsi="Times New Roman" w:cs="Times New Roman"/>
          <w:b/>
          <w:sz w:val="24"/>
          <w:szCs w:val="24"/>
          <w:lang w:eastAsia="ru-RU"/>
        </w:rPr>
      </w:pPr>
    </w:p>
    <w:p w:rsidR="002551A3" w:rsidRPr="00227F86" w:rsidRDefault="002551A3" w:rsidP="002551A3">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551A3" w:rsidRPr="00227F86" w:rsidRDefault="002551A3" w:rsidP="002551A3">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551A3" w:rsidRPr="00227F86" w:rsidRDefault="002551A3" w:rsidP="002551A3">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551A3" w:rsidRPr="00227F86" w:rsidRDefault="002551A3" w:rsidP="002551A3">
      <w:pPr>
        <w:spacing w:after="0" w:line="240" w:lineRule="auto"/>
        <w:jc w:val="right"/>
        <w:rPr>
          <w:rFonts w:ascii="Times New Roman" w:eastAsia="Times New Roman" w:hAnsi="Times New Roman" w:cs="Times New Roman"/>
          <w:bCs/>
          <w:sz w:val="24"/>
          <w:szCs w:val="24"/>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551A3" w:rsidRPr="00227F86" w:rsidRDefault="002551A3" w:rsidP="002551A3">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551A3" w:rsidRPr="00227F86" w:rsidRDefault="002551A3" w:rsidP="002551A3">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551A3" w:rsidRPr="00227F86" w:rsidRDefault="002551A3" w:rsidP="002551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Представленные документы </w:t>
            </w:r>
            <w:r w:rsidRPr="00227F86">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227F86">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AD6A89"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551A3" w:rsidRPr="00227F86" w:rsidRDefault="002551A3" w:rsidP="002551A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551A3" w:rsidRPr="00227F86" w:rsidRDefault="002551A3" w:rsidP="002551A3">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802FD7" w:rsidRDefault="00802FD7" w:rsidP="002551A3">
      <w:pPr>
        <w:ind w:left="57"/>
        <w:jc w:val="right"/>
        <w:rPr>
          <w:rFonts w:ascii="Times New Roman" w:hAnsi="Times New Roman" w:cs="Times New Roman"/>
          <w:sz w:val="24"/>
          <w:szCs w:val="24"/>
        </w:rPr>
      </w:pPr>
    </w:p>
    <w:p w:rsidR="00802FD7" w:rsidRDefault="00802FD7" w:rsidP="002551A3">
      <w:pPr>
        <w:ind w:left="57"/>
        <w:jc w:val="right"/>
        <w:rPr>
          <w:rFonts w:ascii="Times New Roman" w:hAnsi="Times New Roman" w:cs="Times New Roman"/>
          <w:sz w:val="24"/>
          <w:szCs w:val="24"/>
        </w:rPr>
      </w:pPr>
    </w:p>
    <w:p w:rsidR="002551A3" w:rsidRPr="00227F86" w:rsidRDefault="002551A3" w:rsidP="002551A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Pr="002F291F" w:rsidRDefault="002551A3" w:rsidP="002551A3">
      <w:pPr>
        <w:rPr>
          <w:rFonts w:ascii="Times New Roman" w:hAnsi="Times New Roman" w:cs="Times New Roman"/>
          <w:iCs/>
          <w:sz w:val="18"/>
          <w:szCs w:val="18"/>
        </w:rPr>
      </w:pPr>
    </w:p>
    <w:p w:rsidR="002551A3" w:rsidRPr="005A399F" w:rsidRDefault="002551A3" w:rsidP="002551A3">
      <w:pPr>
        <w:pStyle w:val="3"/>
        <w:rPr>
          <w:b w:val="0"/>
          <w:sz w:val="20"/>
          <w:szCs w:val="20"/>
        </w:rPr>
      </w:pPr>
      <w:r>
        <w:rPr>
          <w:b w:val="0"/>
          <w:sz w:val="20"/>
          <w:szCs w:val="20"/>
        </w:rPr>
        <w:t xml:space="preserve"> (наименование ОМСУ</w:t>
      </w:r>
      <w:r w:rsidRPr="005A399F">
        <w:rPr>
          <w:b w:val="0"/>
          <w:sz w:val="20"/>
          <w:szCs w:val="20"/>
        </w:rPr>
        <w:t>)</w:t>
      </w:r>
    </w:p>
    <w:p w:rsidR="002551A3" w:rsidRPr="005A399F" w:rsidRDefault="002551A3" w:rsidP="002551A3">
      <w:pPr>
        <w:pStyle w:val="3"/>
        <w:rPr>
          <w:b w:val="0"/>
          <w:sz w:val="20"/>
          <w:szCs w:val="20"/>
        </w:rPr>
      </w:pPr>
    </w:p>
    <w:p w:rsidR="002551A3" w:rsidRPr="005A399F" w:rsidRDefault="002551A3" w:rsidP="002551A3">
      <w:pPr>
        <w:rPr>
          <w:rFonts w:ascii="Times New Roman" w:hAnsi="Times New Roman" w:cs="Times New Roman"/>
          <w:sz w:val="20"/>
          <w:szCs w:val="20"/>
        </w:rPr>
      </w:pPr>
    </w:p>
    <w:p w:rsidR="002551A3" w:rsidRDefault="002551A3" w:rsidP="002551A3">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551A3" w:rsidRDefault="002551A3" w:rsidP="002551A3">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2551A3" w:rsidRDefault="002551A3" w:rsidP="002551A3">
      <w:pPr>
        <w:pStyle w:val="3"/>
        <w:rPr>
          <w:b w:val="0"/>
          <w:bCs w:val="0"/>
          <w:sz w:val="20"/>
          <w:szCs w:val="20"/>
        </w:rPr>
      </w:pPr>
    </w:p>
    <w:p w:rsidR="002551A3" w:rsidRPr="00A65EB2" w:rsidRDefault="002551A3" w:rsidP="002551A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2551A3" w:rsidRDefault="002551A3" w:rsidP="00255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2551A3" w:rsidRPr="00854D6C" w:rsidRDefault="002551A3" w:rsidP="002551A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p>
    <w:p w:rsidR="002551A3" w:rsidRPr="00854D6C"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w:t>
      </w:r>
      <w:proofErr w:type="spellEnd"/>
      <w:r w:rsidRPr="00854D6C">
        <w:rPr>
          <w:rFonts w:ascii="Times New Roman" w:eastAsia="Times New Roman" w:hAnsi="Times New Roman" w:cs="Times New Roman"/>
          <w:sz w:val="24"/>
          <w:szCs w:val="24"/>
          <w:lang w:eastAsia="ru-RU"/>
        </w:rPr>
        <w:t>., руководствуясь Уставом МО «_________»:</w:t>
      </w:r>
    </w:p>
    <w:p w:rsidR="002551A3"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2551A3" w:rsidRPr="00854D6C" w:rsidRDefault="002551A3" w:rsidP="002551A3">
      <w:pPr>
        <w:spacing w:after="0" w:line="240" w:lineRule="auto"/>
        <w:jc w:val="both"/>
        <w:rPr>
          <w:rFonts w:ascii="Times New Roman" w:eastAsia="Times New Roman" w:hAnsi="Times New Roman" w:cs="Times New Roman"/>
          <w:b/>
          <w:sz w:val="24"/>
          <w:szCs w:val="24"/>
          <w:lang w:eastAsia="ru-RU"/>
        </w:rPr>
      </w:pP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4.2</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Default="002551A3" w:rsidP="002551A3">
      <w:pPr>
        <w:ind w:left="57"/>
        <w:jc w:val="right"/>
        <w:rPr>
          <w:rFonts w:ascii="Times New Roman" w:hAnsi="Times New Roman" w:cs="Times New Roman"/>
          <w:sz w:val="20"/>
          <w:szCs w:val="20"/>
        </w:rPr>
      </w:pPr>
    </w:p>
    <w:p w:rsidR="002551A3" w:rsidRPr="005A399F" w:rsidRDefault="002551A3" w:rsidP="002551A3">
      <w:pPr>
        <w:pStyle w:val="3"/>
        <w:rPr>
          <w:b w:val="0"/>
          <w:sz w:val="20"/>
          <w:szCs w:val="20"/>
        </w:rPr>
      </w:pPr>
      <w:r>
        <w:rPr>
          <w:b w:val="0"/>
          <w:sz w:val="20"/>
          <w:szCs w:val="20"/>
        </w:rPr>
        <w:t>(наименование ОМСУ</w:t>
      </w:r>
      <w:r w:rsidRPr="005A399F">
        <w:rPr>
          <w:b w:val="0"/>
          <w:sz w:val="20"/>
          <w:szCs w:val="20"/>
        </w:rPr>
        <w:t>)</w:t>
      </w:r>
    </w:p>
    <w:p w:rsidR="002551A3" w:rsidRPr="005A399F" w:rsidRDefault="002551A3" w:rsidP="002551A3">
      <w:pPr>
        <w:pStyle w:val="3"/>
        <w:rPr>
          <w:b w:val="0"/>
          <w:sz w:val="20"/>
          <w:szCs w:val="20"/>
        </w:rPr>
      </w:pPr>
    </w:p>
    <w:p w:rsidR="002551A3" w:rsidRPr="005A399F" w:rsidRDefault="002551A3" w:rsidP="002551A3">
      <w:pPr>
        <w:rPr>
          <w:rFonts w:ascii="Times New Roman" w:hAnsi="Times New Roman" w:cs="Times New Roman"/>
          <w:sz w:val="20"/>
          <w:szCs w:val="20"/>
        </w:rPr>
      </w:pPr>
    </w:p>
    <w:p w:rsidR="002551A3" w:rsidRDefault="002551A3" w:rsidP="002551A3">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551A3" w:rsidRDefault="002551A3" w:rsidP="002551A3">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2551A3" w:rsidRDefault="002551A3" w:rsidP="002551A3">
      <w:pPr>
        <w:pStyle w:val="3"/>
        <w:rPr>
          <w:b w:val="0"/>
          <w:bCs w:val="0"/>
          <w:sz w:val="20"/>
          <w:szCs w:val="20"/>
        </w:rPr>
      </w:pPr>
      <w:r w:rsidRPr="005A399F">
        <w:rPr>
          <w:b w:val="0"/>
          <w:bCs w:val="0"/>
          <w:sz w:val="20"/>
          <w:szCs w:val="20"/>
        </w:rPr>
        <w:t xml:space="preserve">  </w:t>
      </w:r>
    </w:p>
    <w:p w:rsidR="002551A3" w:rsidRDefault="002551A3" w:rsidP="002551A3">
      <w:pPr>
        <w:pStyle w:val="3"/>
        <w:rPr>
          <w:b w:val="0"/>
          <w:bCs w:val="0"/>
          <w:sz w:val="20"/>
          <w:szCs w:val="20"/>
        </w:rPr>
      </w:pPr>
    </w:p>
    <w:p w:rsidR="002551A3" w:rsidRPr="00A65EB2" w:rsidRDefault="002551A3" w:rsidP="002551A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2551A3" w:rsidRDefault="002551A3" w:rsidP="00255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2551A3" w:rsidRPr="00854D6C" w:rsidRDefault="002551A3" w:rsidP="002551A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551A3" w:rsidRPr="001E6D8D" w:rsidRDefault="002551A3" w:rsidP="002551A3">
      <w:pPr>
        <w:spacing w:after="0" w:line="240" w:lineRule="auto"/>
        <w:jc w:val="center"/>
        <w:rPr>
          <w:rFonts w:ascii="Times New Roman" w:eastAsia="Times New Roman" w:hAnsi="Times New Roman" w:cs="Times New Roman"/>
          <w:b/>
          <w:sz w:val="28"/>
          <w:szCs w:val="28"/>
          <w:lang w:eastAsia="ru-RU"/>
        </w:rPr>
      </w:pPr>
    </w:p>
    <w:p w:rsidR="002551A3" w:rsidRDefault="002551A3" w:rsidP="002551A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w:t>
      </w:r>
      <w:proofErr w:type="gramStart"/>
      <w:r w:rsidRPr="001E6D8D">
        <w:rPr>
          <w:rFonts w:ascii="Times New Roman" w:eastAsia="Times New Roman" w:hAnsi="Times New Roman" w:cs="Times New Roman"/>
          <w:sz w:val="24"/>
          <w:szCs w:val="24"/>
          <w:lang w:eastAsia="ru-RU"/>
        </w:rPr>
        <w:t>г</w:t>
      </w:r>
      <w:proofErr w:type="spellEnd"/>
      <w:proofErr w:type="gramEnd"/>
      <w:r w:rsidRPr="001E6D8D">
        <w:rPr>
          <w:rFonts w:ascii="Times New Roman" w:eastAsia="Times New Roman" w:hAnsi="Times New Roman" w:cs="Times New Roman"/>
          <w:sz w:val="24"/>
          <w:szCs w:val="24"/>
          <w:lang w:eastAsia="ru-RU"/>
        </w:rPr>
        <w:t xml:space="preserve">.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2551A3" w:rsidRPr="001E6D8D" w:rsidRDefault="002551A3" w:rsidP="002551A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2551A3" w:rsidRPr="001E6D8D" w:rsidRDefault="002551A3" w:rsidP="002551A3">
      <w:pPr>
        <w:spacing w:after="0" w:line="240" w:lineRule="auto"/>
        <w:jc w:val="both"/>
        <w:rPr>
          <w:rFonts w:ascii="Times New Roman" w:eastAsia="Times New Roman" w:hAnsi="Times New Roman" w:cs="Times New Roman"/>
          <w:b/>
          <w:sz w:val="28"/>
          <w:szCs w:val="28"/>
          <w:lang w:eastAsia="ru-RU"/>
        </w:rPr>
      </w:pPr>
    </w:p>
    <w:p w:rsidR="002551A3" w:rsidRPr="0046507A" w:rsidRDefault="002551A3" w:rsidP="002551A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2551A3" w:rsidRPr="0046507A" w:rsidRDefault="002551A3" w:rsidP="002551A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2551A3" w:rsidRDefault="002551A3"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5</w:t>
      </w:r>
      <w:r>
        <w:rPr>
          <w:rFonts w:ascii="Times New Roman" w:hAnsi="Times New Roman" w:cs="Times New Roman"/>
          <w:sz w:val="24"/>
          <w:szCs w:val="24"/>
        </w:rPr>
        <w:t>.1</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5C67E8" w:rsidRDefault="002551A3" w:rsidP="002551A3">
      <w:pPr>
        <w:spacing w:after="0" w:line="240" w:lineRule="auto"/>
        <w:rPr>
          <w:rFonts w:ascii="Times New Roman" w:hAnsi="Times New Roman" w:cs="Times New Roman"/>
          <w:sz w:val="24"/>
          <w:szCs w:val="24"/>
        </w:rPr>
      </w:pPr>
    </w:p>
    <w:p w:rsidR="002551A3" w:rsidRPr="005C67E8" w:rsidRDefault="002551A3" w:rsidP="002551A3">
      <w:pPr>
        <w:pStyle w:val="ConsPlusTitle"/>
        <w:ind w:left="-142"/>
        <w:jc w:val="right"/>
        <w:rPr>
          <w:b w:val="0"/>
        </w:rPr>
      </w:pPr>
    </w:p>
    <w:p w:rsidR="002551A3" w:rsidRPr="005C67E8" w:rsidRDefault="002551A3" w:rsidP="002551A3">
      <w:pPr>
        <w:spacing w:after="0" w:line="240" w:lineRule="auto"/>
        <w:rPr>
          <w:rFonts w:ascii="Times New Roman" w:hAnsi="Times New Roman" w:cs="Times New Roman"/>
          <w:sz w:val="24"/>
          <w:szCs w:val="24"/>
        </w:rPr>
      </w:pPr>
    </w:p>
    <w:p w:rsidR="002551A3" w:rsidRPr="0046507A" w:rsidRDefault="002551A3" w:rsidP="002551A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2551A3" w:rsidRPr="0046507A" w:rsidRDefault="002551A3" w:rsidP="002551A3">
      <w:pPr>
        <w:pStyle w:val="afa"/>
        <w:tabs>
          <w:tab w:val="left" w:pos="2685"/>
        </w:tabs>
        <w:spacing w:after="0" w:line="240" w:lineRule="auto"/>
        <w:jc w:val="center"/>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551A3" w:rsidRPr="0046507A" w:rsidRDefault="002551A3" w:rsidP="002551A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551A3" w:rsidRDefault="002551A3" w:rsidP="002551A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2551A3" w:rsidRPr="0046507A" w:rsidRDefault="002551A3" w:rsidP="002551A3">
      <w:pPr>
        <w:spacing w:after="0" w:line="240" w:lineRule="auto"/>
        <w:jc w:val="both"/>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rPr>
          <w:rFonts w:ascii="Times New Roman" w:hAnsi="Times New Roman" w:cs="Times New Roman"/>
          <w:sz w:val="20"/>
          <w:szCs w:val="20"/>
        </w:rPr>
      </w:pPr>
    </w:p>
    <w:p w:rsidR="002551A3" w:rsidRDefault="002551A3" w:rsidP="002551A3">
      <w:pPr>
        <w:rPr>
          <w:rFonts w:ascii="Times New Roman" w:hAnsi="Times New Roman" w:cs="Times New Roman"/>
          <w:sz w:val="20"/>
          <w:szCs w:val="20"/>
        </w:rPr>
      </w:pPr>
    </w:p>
    <w:p w:rsidR="002551A3" w:rsidRPr="00681083" w:rsidRDefault="002551A3" w:rsidP="002551A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2551A3" w:rsidRDefault="002551A3" w:rsidP="002551A3">
      <w:pPr>
        <w:rPr>
          <w:rFonts w:ascii="Times New Roman" w:hAnsi="Times New Roman" w:cs="Times New Roman"/>
          <w:sz w:val="16"/>
          <w:szCs w:val="16"/>
        </w:rPr>
      </w:pPr>
    </w:p>
    <w:p w:rsidR="002551A3" w:rsidRPr="00681083" w:rsidRDefault="002551A3" w:rsidP="002551A3">
      <w:pPr>
        <w:rPr>
          <w:rFonts w:ascii="Times New Roman" w:hAnsi="Times New Roman" w:cs="Times New Roman"/>
          <w:sz w:val="16"/>
          <w:szCs w:val="16"/>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5.2</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5C67E8" w:rsidRDefault="002551A3" w:rsidP="002551A3">
      <w:pPr>
        <w:spacing w:after="0" w:line="240" w:lineRule="auto"/>
        <w:rPr>
          <w:rFonts w:ascii="Times New Roman" w:hAnsi="Times New Roman" w:cs="Times New Roman"/>
          <w:sz w:val="24"/>
          <w:szCs w:val="24"/>
        </w:rPr>
      </w:pPr>
    </w:p>
    <w:p w:rsidR="002551A3" w:rsidRPr="005C67E8" w:rsidRDefault="002551A3" w:rsidP="002551A3">
      <w:pPr>
        <w:pStyle w:val="ConsPlusTitle"/>
        <w:ind w:left="-142"/>
        <w:jc w:val="right"/>
        <w:rPr>
          <w:b w:val="0"/>
        </w:rPr>
      </w:pPr>
    </w:p>
    <w:p w:rsidR="002551A3" w:rsidRPr="005C67E8" w:rsidRDefault="002551A3" w:rsidP="002551A3">
      <w:pPr>
        <w:spacing w:after="0" w:line="240" w:lineRule="auto"/>
        <w:rPr>
          <w:rFonts w:ascii="Times New Roman" w:hAnsi="Times New Roman" w:cs="Times New Roman"/>
          <w:sz w:val="24"/>
          <w:szCs w:val="24"/>
        </w:rPr>
      </w:pPr>
    </w:p>
    <w:p w:rsidR="002551A3" w:rsidRPr="0046507A" w:rsidRDefault="002551A3" w:rsidP="002551A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551A3"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2551A3" w:rsidRPr="0046507A" w:rsidRDefault="002551A3" w:rsidP="002551A3">
      <w:pPr>
        <w:pStyle w:val="afa"/>
        <w:tabs>
          <w:tab w:val="left" w:pos="2685"/>
        </w:tabs>
        <w:spacing w:after="0" w:line="240" w:lineRule="auto"/>
        <w:jc w:val="center"/>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551A3" w:rsidRPr="0046507A" w:rsidRDefault="002551A3" w:rsidP="002551A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551A3" w:rsidRDefault="002551A3" w:rsidP="002551A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681083" w:rsidRDefault="002551A3" w:rsidP="002551A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 6</w:t>
      </w:r>
    </w:p>
    <w:p w:rsidR="002551A3" w:rsidRPr="002F291F" w:rsidRDefault="002551A3" w:rsidP="002551A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2551A3" w:rsidRPr="002F291F" w:rsidRDefault="002551A3" w:rsidP="002551A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2551A3" w:rsidRPr="002F291F" w:rsidRDefault="002551A3" w:rsidP="002551A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2551A3" w:rsidRPr="002F291F" w:rsidRDefault="002551A3" w:rsidP="002551A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2551A3" w:rsidRPr="002F291F" w:rsidRDefault="002551A3" w:rsidP="002551A3">
      <w:pPr>
        <w:spacing w:after="0" w:line="240" w:lineRule="auto"/>
        <w:jc w:val="right"/>
        <w:rPr>
          <w:rFonts w:ascii="Times New Roman" w:hAnsi="Times New Roman" w:cs="Times New Roman"/>
          <w:sz w:val="24"/>
          <w:szCs w:val="24"/>
        </w:rPr>
      </w:pP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2551A3" w:rsidRPr="002F291F" w:rsidRDefault="002551A3" w:rsidP="002551A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2551A3" w:rsidRPr="002F291F" w:rsidRDefault="002551A3" w:rsidP="002551A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551A3" w:rsidRPr="002F291F" w:rsidRDefault="002551A3" w:rsidP="002551A3">
      <w:pPr>
        <w:spacing w:after="0" w:line="240" w:lineRule="auto"/>
        <w:jc w:val="both"/>
        <w:rPr>
          <w:rFonts w:ascii="Times New Roman" w:hAnsi="Times New Roman" w:cs="Times New Roman"/>
          <w:sz w:val="24"/>
          <w:szCs w:val="24"/>
        </w:rPr>
      </w:pP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551A3" w:rsidRPr="002F291F" w:rsidRDefault="002551A3" w:rsidP="002551A3">
      <w:pPr>
        <w:spacing w:after="0" w:line="240" w:lineRule="auto"/>
        <w:jc w:val="both"/>
        <w:rPr>
          <w:rFonts w:ascii="Times New Roman" w:hAnsi="Times New Roman" w:cs="Times New Roman"/>
          <w:sz w:val="24"/>
          <w:szCs w:val="24"/>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2F291F" w:rsidRDefault="002551A3" w:rsidP="002551A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ind w:firstLine="709"/>
        <w:rPr>
          <w:rFonts w:ascii="Times New Roman" w:hAnsi="Times New Roman" w:cs="Times New Roman"/>
          <w:sz w:val="24"/>
          <w:szCs w:val="24"/>
          <w:lang w:eastAsia="ru-RU"/>
        </w:rPr>
      </w:pPr>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rPr>
          <w:rFonts w:ascii="Times New Roman" w:hAnsi="Times New Roman" w:cs="Times New Roman"/>
          <w:sz w:val="24"/>
          <w:szCs w:val="24"/>
          <w:lang w:eastAsia="ru-RU"/>
        </w:rPr>
      </w:pPr>
    </w:p>
    <w:p w:rsidR="00C650D5" w:rsidRPr="002F291F" w:rsidRDefault="00C650D5" w:rsidP="002551A3">
      <w:pPr>
        <w:spacing w:after="0" w:line="240" w:lineRule="auto"/>
        <w:rPr>
          <w:rFonts w:ascii="Times New Roman" w:hAnsi="Times New Roman" w:cs="Times New Roman"/>
          <w:sz w:val="24"/>
          <w:szCs w:val="24"/>
        </w:rPr>
      </w:pPr>
    </w:p>
    <w:sectPr w:rsidR="00C650D5" w:rsidRPr="002F291F" w:rsidSect="00802FD7">
      <w:headerReference w:type="default" r:id="rId25"/>
      <w:pgSz w:w="11906" w:h="16838"/>
      <w:pgMar w:top="851" w:right="6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26" w:rsidRDefault="00CC6126" w:rsidP="0002616D">
      <w:pPr>
        <w:spacing w:after="0" w:line="240" w:lineRule="auto"/>
      </w:pPr>
      <w:r>
        <w:separator/>
      </w:r>
    </w:p>
  </w:endnote>
  <w:endnote w:type="continuationSeparator" w:id="0">
    <w:p w:rsidR="00CC6126" w:rsidRDefault="00CC612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26" w:rsidRDefault="00CC6126" w:rsidP="0002616D">
      <w:pPr>
        <w:spacing w:after="0" w:line="240" w:lineRule="auto"/>
      </w:pPr>
      <w:r>
        <w:separator/>
      </w:r>
    </w:p>
  </w:footnote>
  <w:footnote w:type="continuationSeparator" w:id="0">
    <w:p w:rsidR="00CC6126" w:rsidRDefault="00CC6126" w:rsidP="0002616D">
      <w:pPr>
        <w:spacing w:after="0" w:line="240" w:lineRule="auto"/>
      </w:pPr>
      <w:r>
        <w:continuationSeparator/>
      </w:r>
    </w:p>
  </w:footnote>
  <w:footnote w:id="1">
    <w:p w:rsidR="00CC6126" w:rsidRDefault="00CC6126" w:rsidP="002551A3">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26" w:rsidRDefault="002B2E49">
    <w:pPr>
      <w:pStyle w:val="aa"/>
      <w:jc w:val="center"/>
    </w:pPr>
    <w:fldSimple w:instr="PAGE   \* MERGEFORMAT">
      <w:r w:rsidR="00F96A46">
        <w:rPr>
          <w:noProof/>
        </w:rPr>
        <w:t>1</w:t>
      </w:r>
    </w:fldSimple>
  </w:p>
  <w:p w:rsidR="00CC6126" w:rsidRDefault="00CC61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61D7"/>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9BB"/>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51A3"/>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2E49"/>
    <w:rsid w:val="002B3128"/>
    <w:rsid w:val="002B76F5"/>
    <w:rsid w:val="002C0854"/>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3C5"/>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06760"/>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DCB"/>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E7A69"/>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45ED"/>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2EB5"/>
    <w:rsid w:val="007D6E2E"/>
    <w:rsid w:val="007E2627"/>
    <w:rsid w:val="007E3DC0"/>
    <w:rsid w:val="007F1E36"/>
    <w:rsid w:val="007F1F36"/>
    <w:rsid w:val="007F29FC"/>
    <w:rsid w:val="007F2F3C"/>
    <w:rsid w:val="007F32EF"/>
    <w:rsid w:val="007F359C"/>
    <w:rsid w:val="007F69D5"/>
    <w:rsid w:val="00802CEE"/>
    <w:rsid w:val="00802FD7"/>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38A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28DC"/>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92C78"/>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7AA"/>
    <w:rsid w:val="009E2B64"/>
    <w:rsid w:val="009F1565"/>
    <w:rsid w:val="009F1577"/>
    <w:rsid w:val="009F2C4E"/>
    <w:rsid w:val="009F5501"/>
    <w:rsid w:val="009F797D"/>
    <w:rsid w:val="00A00A90"/>
    <w:rsid w:val="00A04002"/>
    <w:rsid w:val="00A040F9"/>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72"/>
    <w:rsid w:val="00BC238A"/>
    <w:rsid w:val="00BD1A86"/>
    <w:rsid w:val="00BD6D2C"/>
    <w:rsid w:val="00BE267F"/>
    <w:rsid w:val="00BE37B6"/>
    <w:rsid w:val="00BF1A33"/>
    <w:rsid w:val="00BF3B3E"/>
    <w:rsid w:val="00BF5227"/>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67EC"/>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0329"/>
    <w:rsid w:val="00CA1706"/>
    <w:rsid w:val="00CA462B"/>
    <w:rsid w:val="00CA4B48"/>
    <w:rsid w:val="00CA633B"/>
    <w:rsid w:val="00CA78FA"/>
    <w:rsid w:val="00CB2DCD"/>
    <w:rsid w:val="00CC03B5"/>
    <w:rsid w:val="00CC3DC9"/>
    <w:rsid w:val="00CC6126"/>
    <w:rsid w:val="00CC740E"/>
    <w:rsid w:val="00CD2367"/>
    <w:rsid w:val="00CD547B"/>
    <w:rsid w:val="00CE14E5"/>
    <w:rsid w:val="00CE2ABE"/>
    <w:rsid w:val="00CF4AED"/>
    <w:rsid w:val="00CF4C90"/>
    <w:rsid w:val="00D0220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07D3"/>
    <w:rsid w:val="00D62ED1"/>
    <w:rsid w:val="00D62ED3"/>
    <w:rsid w:val="00D63378"/>
    <w:rsid w:val="00D63761"/>
    <w:rsid w:val="00D70183"/>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059B"/>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257C"/>
    <w:rsid w:val="00EA425F"/>
    <w:rsid w:val="00EA5184"/>
    <w:rsid w:val="00EC01AE"/>
    <w:rsid w:val="00EC1697"/>
    <w:rsid w:val="00EC1C12"/>
    <w:rsid w:val="00EC2669"/>
    <w:rsid w:val="00EC53D2"/>
    <w:rsid w:val="00EC6E9E"/>
    <w:rsid w:val="00ED0B23"/>
    <w:rsid w:val="00ED5F4A"/>
    <w:rsid w:val="00ED7B0C"/>
    <w:rsid w:val="00ED7EBD"/>
    <w:rsid w:val="00EE07AF"/>
    <w:rsid w:val="00EE1FB5"/>
    <w:rsid w:val="00EE24DA"/>
    <w:rsid w:val="00EE3B7E"/>
    <w:rsid w:val="00EE5B9E"/>
    <w:rsid w:val="00EE7DEC"/>
    <w:rsid w:val="00EF0877"/>
    <w:rsid w:val="00EF1861"/>
    <w:rsid w:val="00EF2E22"/>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96A46"/>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28" Type="http://schemas.microsoft.com/office/2007/relationships/stylesWithEffects" Target="stylesWithEffects.xml"/><Relationship Id="rId10" Type="http://schemas.openxmlformats.org/officeDocument/2006/relationships/hyperlink" Target="http://www.villozi-adm.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D5BE-C96A-4202-85C7-6070E3D4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17641</Words>
  <Characters>100558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AdmUser5</cp:lastModifiedBy>
  <cp:revision>6</cp:revision>
  <cp:lastPrinted>2024-03-20T08:31:00Z</cp:lastPrinted>
  <dcterms:created xsi:type="dcterms:W3CDTF">2024-03-20T08:21:00Z</dcterms:created>
  <dcterms:modified xsi:type="dcterms:W3CDTF">2024-03-27T13:31:00Z</dcterms:modified>
</cp:coreProperties>
</file>